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E09C" w14:textId="0761204F" w:rsidR="005749B5" w:rsidRDefault="004B535F" w:rsidP="005749B5">
      <w:pPr>
        <w:widowControl w:val="0"/>
        <w:autoSpaceDE w:val="0"/>
        <w:autoSpaceDN w:val="0"/>
        <w:spacing w:before="120" w:after="120" w:line="240" w:lineRule="auto"/>
        <w:outlineLvl w:val="0"/>
        <w:rPr>
          <w:rFonts w:eastAsia="Calibri"/>
          <w:b/>
          <w:color w:val="7030A0"/>
          <w:sz w:val="28"/>
          <w:szCs w:val="28"/>
          <w:lang w:eastAsia="en-GB" w:bidi="en-GB"/>
        </w:rPr>
      </w:pPr>
      <w:r>
        <w:rPr>
          <w:rFonts w:eastAsia="Calibri"/>
          <w:b/>
          <w:noProof/>
          <w:color w:val="7030A0"/>
          <w:sz w:val="28"/>
          <w:szCs w:val="28"/>
          <w:lang w:eastAsia="en-GB" w:bidi="en-GB"/>
        </w:rPr>
        <w:drawing>
          <wp:anchor distT="0" distB="0" distL="114300" distR="114300" simplePos="0" relativeHeight="251658240" behindDoc="1" locked="0" layoutInCell="1" allowOverlap="1" wp14:anchorId="34213DF5" wp14:editId="2EBFB0E4">
            <wp:simplePos x="0" y="0"/>
            <wp:positionH relativeFrom="margin">
              <wp:align>right</wp:align>
            </wp:positionH>
            <wp:positionV relativeFrom="page">
              <wp:posOffset>396240</wp:posOffset>
            </wp:positionV>
            <wp:extent cx="2439035" cy="975360"/>
            <wp:effectExtent l="0" t="0" r="0" b="0"/>
            <wp:wrapTight wrapText="bothSides">
              <wp:wrapPolygon edited="0">
                <wp:start x="17714" y="1688"/>
                <wp:lineTo x="0" y="7172"/>
                <wp:lineTo x="0" y="17719"/>
                <wp:lineTo x="5230" y="18563"/>
                <wp:lineTo x="17545" y="19406"/>
                <wp:lineTo x="18726" y="19406"/>
                <wp:lineTo x="18895" y="18563"/>
                <wp:lineTo x="20413" y="16031"/>
                <wp:lineTo x="21426" y="11813"/>
                <wp:lineTo x="21426" y="9281"/>
                <wp:lineTo x="18558" y="1688"/>
                <wp:lineTo x="17714" y="1688"/>
              </wp:wrapPolygon>
            </wp:wrapTight>
            <wp:docPr id="3" name="Picture 3"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graphics, graphic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9035" cy="975360"/>
                    </a:xfrm>
                    <a:prstGeom prst="rect">
                      <a:avLst/>
                    </a:prstGeom>
                  </pic:spPr>
                </pic:pic>
              </a:graphicData>
            </a:graphic>
            <wp14:sizeRelH relativeFrom="margin">
              <wp14:pctWidth>0</wp14:pctWidth>
            </wp14:sizeRelH>
            <wp14:sizeRelV relativeFrom="margin">
              <wp14:pctHeight>0</wp14:pctHeight>
            </wp14:sizeRelV>
          </wp:anchor>
        </w:drawing>
      </w:r>
    </w:p>
    <w:p w14:paraId="76B473C5" w14:textId="77777777" w:rsidR="005749B5" w:rsidRPr="00085A07" w:rsidRDefault="005749B5" w:rsidP="005749B5">
      <w:pPr>
        <w:widowControl w:val="0"/>
        <w:autoSpaceDE w:val="0"/>
        <w:autoSpaceDN w:val="0"/>
        <w:spacing w:before="120" w:after="120" w:line="240" w:lineRule="auto"/>
        <w:outlineLvl w:val="0"/>
        <w:rPr>
          <w:b/>
          <w:color w:val="7030A0"/>
          <w:sz w:val="28"/>
          <w:szCs w:val="28"/>
          <w:lang w:eastAsia="en-GB"/>
        </w:rPr>
      </w:pPr>
      <w:r w:rsidRPr="00085A07">
        <w:rPr>
          <w:rFonts w:eastAsia="Calibri"/>
          <w:b/>
          <w:color w:val="7030A0"/>
          <w:sz w:val="28"/>
          <w:szCs w:val="28"/>
          <w:lang w:eastAsia="en-GB" w:bidi="en-GB"/>
        </w:rPr>
        <w:t>Equality Monitoring Form</w:t>
      </w:r>
    </w:p>
    <w:p w14:paraId="03CA4821" w14:textId="77777777" w:rsidR="005749B5" w:rsidRDefault="005749B5" w:rsidP="005749B5">
      <w:pPr>
        <w:widowControl w:val="0"/>
        <w:autoSpaceDE w:val="0"/>
        <w:autoSpaceDN w:val="0"/>
        <w:spacing w:before="120" w:after="120" w:line="240" w:lineRule="auto"/>
        <w:jc w:val="both"/>
        <w:rPr>
          <w:rFonts w:eastAsia="Calibri"/>
          <w:lang w:eastAsia="en-GB" w:bidi="en-GB"/>
        </w:rPr>
      </w:pPr>
    </w:p>
    <w:p w14:paraId="00E671D0" w14:textId="77777777" w:rsidR="00E16495" w:rsidRDefault="00E16495" w:rsidP="00E16495">
      <w:pPr>
        <w:widowControl w:val="0"/>
        <w:autoSpaceDE w:val="0"/>
        <w:autoSpaceDN w:val="0"/>
        <w:spacing w:before="120" w:after="120" w:line="240" w:lineRule="auto"/>
        <w:jc w:val="both"/>
        <w:rPr>
          <w:rFonts w:eastAsia="Calibri"/>
          <w:lang w:eastAsia="en-GB" w:bidi="en-GB"/>
        </w:rPr>
      </w:pPr>
      <w:r>
        <w:rPr>
          <w:rFonts w:eastAsia="Calibri"/>
          <w:lang w:eastAsia="en-GB" w:bidi="en-GB"/>
        </w:rPr>
        <w:t xml:space="preserve">SATEDA strives to meet the aims and commitments set out in its Equality and Diversity policy. This includes not discriminating under the Equality Act </w:t>
      </w:r>
      <w:proofErr w:type="gramStart"/>
      <w:r>
        <w:rPr>
          <w:rFonts w:eastAsia="Calibri"/>
          <w:lang w:eastAsia="en-GB" w:bidi="en-GB"/>
        </w:rPr>
        <w:t>2010, and</w:t>
      </w:r>
      <w:proofErr w:type="gramEnd"/>
      <w:r>
        <w:rPr>
          <w:rFonts w:eastAsia="Calibri"/>
          <w:lang w:eastAsia="en-GB" w:bidi="en-GB"/>
        </w:rPr>
        <w:t xml:space="preserve"> building an accurate picture of the make-up of the workforce in encouraging equality and diversity.</w:t>
      </w:r>
    </w:p>
    <w:p w14:paraId="23A8EE23" w14:textId="77777777" w:rsidR="00E16495" w:rsidRDefault="00E16495" w:rsidP="00E16495">
      <w:pPr>
        <w:widowControl w:val="0"/>
        <w:autoSpaceDE w:val="0"/>
        <w:autoSpaceDN w:val="0"/>
        <w:spacing w:before="120" w:after="120" w:line="240" w:lineRule="auto"/>
        <w:jc w:val="both"/>
        <w:rPr>
          <w:rFonts w:eastAsia="Calibri"/>
          <w:lang w:eastAsia="en-GB" w:bidi="en-GB"/>
        </w:rPr>
      </w:pPr>
      <w:r>
        <w:rPr>
          <w:rFonts w:eastAsia="Calibri"/>
          <w:lang w:eastAsia="en-GB" w:bidi="en-GB"/>
        </w:rPr>
        <w:t xml:space="preserve">We need your help and co-operation to do this, and we’d be grateful if you could fill out the following voluntary and anonymous form so we can monitor equalities information and ensure that we are treating all candidates fairly and appropriately. </w:t>
      </w:r>
    </w:p>
    <w:p w14:paraId="22C489B0" w14:textId="77777777" w:rsidR="00E16495" w:rsidRDefault="00E16495" w:rsidP="00E16495">
      <w:pPr>
        <w:widowControl w:val="0"/>
        <w:autoSpaceDE w:val="0"/>
        <w:autoSpaceDN w:val="0"/>
        <w:spacing w:before="120" w:after="120" w:line="240" w:lineRule="auto"/>
        <w:jc w:val="both"/>
        <w:rPr>
          <w:rFonts w:eastAsia="Calibri"/>
          <w:b/>
          <w:bCs/>
          <w:lang w:eastAsia="en-GB" w:bidi="en-GB"/>
        </w:rPr>
      </w:pPr>
      <w:r>
        <w:rPr>
          <w:rFonts w:eastAsia="Calibri"/>
          <w:b/>
          <w:bCs/>
          <w:lang w:eastAsia="en-GB" w:bidi="en-GB"/>
        </w:rPr>
        <w:t>This information will be treated confidentially and will not be used in any part of the selection process. It will only be used for monitoring purposes.</w:t>
      </w:r>
    </w:p>
    <w:p w14:paraId="68E2E32A" w14:textId="77777777" w:rsidR="00E16495" w:rsidRDefault="00E16495" w:rsidP="00E16495">
      <w:pPr>
        <w:widowControl w:val="0"/>
        <w:autoSpaceDE w:val="0"/>
        <w:autoSpaceDN w:val="0"/>
        <w:spacing w:before="120" w:after="120" w:line="240" w:lineRule="auto"/>
        <w:jc w:val="both"/>
        <w:rPr>
          <w:rFonts w:eastAsia="Calibri"/>
          <w:lang w:eastAsia="en-GB" w:bidi="en-GB"/>
        </w:rPr>
      </w:pPr>
      <w:r>
        <w:rPr>
          <w:rFonts w:eastAsia="Calibri"/>
          <w:lang w:eastAsia="en-GB" w:bidi="en-GB"/>
        </w:rPr>
        <w:t xml:space="preserve">If you have any questions about the form, please contact </w:t>
      </w:r>
      <w:hyperlink r:id="rId11" w:history="1">
        <w:r>
          <w:rPr>
            <w:rStyle w:val="Hyperlink"/>
            <w:rFonts w:eastAsia="Calibri"/>
            <w:lang w:eastAsia="en-GB" w:bidi="en-GB"/>
          </w:rPr>
          <w:t>admin@sateda.org</w:t>
        </w:r>
      </w:hyperlink>
      <w:r>
        <w:rPr>
          <w:rFonts w:eastAsia="Calibri"/>
          <w:lang w:eastAsia="en-GB" w:bidi="en-GB"/>
        </w:rPr>
        <w:t>.</w:t>
      </w:r>
    </w:p>
    <w:p w14:paraId="1944A0C6" w14:textId="77777777" w:rsidR="005749B5" w:rsidRDefault="005749B5" w:rsidP="005749B5">
      <w:pPr>
        <w:widowControl w:val="0"/>
        <w:autoSpaceDE w:val="0"/>
        <w:autoSpaceDN w:val="0"/>
        <w:spacing w:before="120" w:after="120" w:line="240" w:lineRule="auto"/>
        <w:jc w:val="both"/>
        <w:rPr>
          <w:rFonts w:eastAsia="Calibri"/>
          <w:lang w:eastAsia="en-GB" w:bidi="en-GB"/>
        </w:rPr>
      </w:pPr>
    </w:p>
    <w:p w14:paraId="78D87CDB" w14:textId="6AA65AD1" w:rsidR="005749B5" w:rsidRDefault="005749B5" w:rsidP="005749B5">
      <w:pPr>
        <w:widowControl w:val="0"/>
        <w:autoSpaceDE w:val="0"/>
        <w:autoSpaceDN w:val="0"/>
        <w:spacing w:before="120" w:after="120" w:line="240" w:lineRule="auto"/>
        <w:jc w:val="both"/>
        <w:rPr>
          <w:rFonts w:eastAsia="Calibri"/>
          <w:lang w:eastAsia="en-GB" w:bidi="en-GB"/>
        </w:rPr>
      </w:pPr>
      <w:r w:rsidRPr="003F2D2F">
        <w:rPr>
          <w:rFonts w:eastAsia="Calibri"/>
          <w:b/>
          <w:lang w:eastAsia="en-GB" w:bidi="en-GB"/>
        </w:rPr>
        <w:t>Job Post</w:t>
      </w:r>
      <w:r>
        <w:rPr>
          <w:rFonts w:eastAsia="Calibri"/>
          <w:b/>
          <w:lang w:eastAsia="en-GB" w:bidi="en-GB"/>
        </w:rPr>
        <w:t>:</w:t>
      </w:r>
      <w:r>
        <w:rPr>
          <w:rFonts w:eastAsia="Calibri"/>
          <w:lang w:eastAsia="en-GB" w:bidi="en-GB"/>
        </w:rPr>
        <w:t xml:space="preserve">  ________________________________________________</w:t>
      </w:r>
    </w:p>
    <w:p w14:paraId="243ACEDA" w14:textId="77777777" w:rsidR="005749B5" w:rsidRDefault="005749B5" w:rsidP="005749B5">
      <w:pPr>
        <w:widowControl w:val="0"/>
        <w:tabs>
          <w:tab w:val="left" w:pos="2112"/>
        </w:tabs>
        <w:autoSpaceDE w:val="0"/>
        <w:autoSpaceDN w:val="0"/>
        <w:spacing w:before="120" w:after="120" w:line="240" w:lineRule="auto"/>
        <w:jc w:val="both"/>
        <w:rPr>
          <w:rFonts w:eastAsia="Calibri"/>
          <w:b/>
          <w:lang w:eastAsia="en-GB" w:bidi="en-GB"/>
        </w:rPr>
      </w:pPr>
      <w:r>
        <w:rPr>
          <w:rFonts w:eastAsia="Calibri"/>
          <w:b/>
          <w:lang w:eastAsia="en-GB" w:bidi="en-GB"/>
        </w:rPr>
        <w:tab/>
      </w:r>
    </w:p>
    <w:p w14:paraId="7F1E4D3E" w14:textId="77777777" w:rsidR="005749B5" w:rsidRPr="003F2D2F" w:rsidRDefault="005749B5" w:rsidP="005749B5">
      <w:pPr>
        <w:widowControl w:val="0"/>
        <w:autoSpaceDE w:val="0"/>
        <w:autoSpaceDN w:val="0"/>
        <w:spacing w:before="120" w:after="120" w:line="240" w:lineRule="auto"/>
        <w:jc w:val="both"/>
        <w:rPr>
          <w:rFonts w:eastAsia="Calibri"/>
          <w:b/>
          <w:lang w:eastAsia="en-GB" w:bidi="en-GB"/>
        </w:rPr>
      </w:pPr>
      <w:r w:rsidRPr="003F2D2F">
        <w:rPr>
          <w:rFonts w:eastAsia="Calibri"/>
          <w:b/>
          <w:lang w:eastAsia="en-GB" w:bidi="en-GB"/>
        </w:rPr>
        <w:t>Gender</w:t>
      </w:r>
    </w:p>
    <w:p w14:paraId="488651BD" w14:textId="77777777" w:rsidR="005749B5" w:rsidRDefault="00000000" w:rsidP="005749B5">
      <w:pPr>
        <w:widowControl w:val="0"/>
        <w:autoSpaceDE w:val="0"/>
        <w:autoSpaceDN w:val="0"/>
        <w:spacing w:before="120" w:after="120" w:line="240" w:lineRule="auto"/>
        <w:jc w:val="both"/>
        <w:rPr>
          <w:rFonts w:eastAsia="Calibri"/>
          <w:lang w:eastAsia="en-GB" w:bidi="en-GB"/>
        </w:rPr>
      </w:pPr>
      <w:sdt>
        <w:sdtPr>
          <w:rPr>
            <w:rFonts w:eastAsia="Calibri"/>
            <w:lang w:eastAsia="en-GB" w:bidi="en-GB"/>
          </w:rPr>
          <w:id w:val="-1841309008"/>
          <w:lock w:val="sdtLocked"/>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Female </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693510820"/>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proofErr w:type="gramStart"/>
      <w:r w:rsidR="005749B5">
        <w:rPr>
          <w:rFonts w:eastAsia="Calibri"/>
          <w:lang w:eastAsia="en-GB" w:bidi="en-GB"/>
        </w:rPr>
        <w:t>Non-Binary</w:t>
      </w:r>
      <w:proofErr w:type="gramEnd"/>
    </w:p>
    <w:p w14:paraId="63FA9035" w14:textId="77777777" w:rsidR="005749B5" w:rsidRDefault="00000000" w:rsidP="005749B5">
      <w:pPr>
        <w:widowControl w:val="0"/>
        <w:autoSpaceDE w:val="0"/>
        <w:autoSpaceDN w:val="0"/>
        <w:spacing w:before="120" w:after="120" w:line="240" w:lineRule="auto"/>
        <w:jc w:val="both"/>
        <w:rPr>
          <w:rFonts w:eastAsia="Calibri"/>
          <w:lang w:eastAsia="en-GB" w:bidi="en-GB"/>
        </w:rPr>
      </w:pPr>
      <w:sdt>
        <w:sdtPr>
          <w:rPr>
            <w:rFonts w:eastAsia="Calibri"/>
            <w:lang w:eastAsia="en-GB" w:bidi="en-GB"/>
          </w:rPr>
          <w:id w:val="121884793"/>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Male</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1215925842"/>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Prefer not to </w:t>
      </w:r>
      <w:proofErr w:type="gramStart"/>
      <w:r w:rsidR="005749B5">
        <w:rPr>
          <w:rFonts w:eastAsia="Calibri"/>
          <w:lang w:eastAsia="en-GB" w:bidi="en-GB"/>
        </w:rPr>
        <w:t>say</w:t>
      </w:r>
      <w:proofErr w:type="gramEnd"/>
    </w:p>
    <w:p w14:paraId="1E7B2536" w14:textId="77777777" w:rsidR="005749B5" w:rsidRDefault="005749B5" w:rsidP="005749B5">
      <w:pPr>
        <w:widowControl w:val="0"/>
        <w:autoSpaceDE w:val="0"/>
        <w:autoSpaceDN w:val="0"/>
        <w:spacing w:before="120" w:after="120" w:line="240" w:lineRule="auto"/>
        <w:jc w:val="both"/>
        <w:rPr>
          <w:rFonts w:eastAsia="Calibri"/>
          <w:lang w:eastAsia="en-GB" w:bidi="en-GB"/>
        </w:rPr>
      </w:pPr>
    </w:p>
    <w:p w14:paraId="754F47EE" w14:textId="77777777" w:rsidR="005749B5" w:rsidRPr="003F2D2F" w:rsidRDefault="005749B5" w:rsidP="005749B5">
      <w:pPr>
        <w:widowControl w:val="0"/>
        <w:autoSpaceDE w:val="0"/>
        <w:autoSpaceDN w:val="0"/>
        <w:spacing w:before="120" w:after="120" w:line="240" w:lineRule="auto"/>
        <w:jc w:val="both"/>
        <w:rPr>
          <w:rFonts w:eastAsia="Calibri"/>
          <w:lang w:eastAsia="en-GB" w:bidi="en-GB"/>
        </w:rPr>
      </w:pPr>
      <w:r w:rsidRPr="003F2D2F">
        <w:rPr>
          <w:rFonts w:eastAsia="Calibri"/>
          <w:lang w:eastAsia="en-GB" w:bidi="en-GB"/>
        </w:rPr>
        <w:t xml:space="preserve">If your gender isn’t recognised above, please describe here </w:t>
      </w:r>
      <w:r>
        <w:rPr>
          <w:rFonts w:eastAsia="Calibri"/>
          <w:lang w:eastAsia="en-GB" w:bidi="en-GB"/>
        </w:rPr>
        <w:t>_________________________________________</w:t>
      </w:r>
    </w:p>
    <w:p w14:paraId="7D8761F4" w14:textId="77777777" w:rsidR="005749B5" w:rsidRDefault="005749B5" w:rsidP="005749B5">
      <w:pPr>
        <w:widowControl w:val="0"/>
        <w:autoSpaceDE w:val="0"/>
        <w:autoSpaceDN w:val="0"/>
        <w:spacing w:before="120" w:after="120" w:line="240" w:lineRule="auto"/>
        <w:jc w:val="both"/>
        <w:rPr>
          <w:rFonts w:eastAsia="Calibri"/>
          <w:lang w:eastAsia="en-GB" w:bidi="en-GB"/>
        </w:rPr>
      </w:pPr>
    </w:p>
    <w:p w14:paraId="4DC5CE71" w14:textId="77777777" w:rsidR="005749B5" w:rsidRDefault="005749B5" w:rsidP="005749B5">
      <w:pPr>
        <w:widowControl w:val="0"/>
        <w:autoSpaceDE w:val="0"/>
        <w:autoSpaceDN w:val="0"/>
        <w:spacing w:before="120" w:after="120" w:line="240" w:lineRule="auto"/>
        <w:jc w:val="both"/>
        <w:rPr>
          <w:rFonts w:eastAsia="Calibri"/>
          <w:lang w:eastAsia="en-GB" w:bidi="en-GB"/>
        </w:rPr>
      </w:pPr>
      <w:r w:rsidRPr="003F2D2F">
        <w:rPr>
          <w:rFonts w:eastAsia="Calibri"/>
          <w:lang w:eastAsia="en-GB" w:bidi="en-GB"/>
        </w:rPr>
        <w:t>Do you recognise your gender as the same gender you were assigned at birth?</w:t>
      </w:r>
    </w:p>
    <w:p w14:paraId="388DA82F" w14:textId="77777777" w:rsidR="005749B5" w:rsidRDefault="00000000" w:rsidP="005749B5">
      <w:pPr>
        <w:widowControl w:val="0"/>
        <w:autoSpaceDE w:val="0"/>
        <w:autoSpaceDN w:val="0"/>
        <w:spacing w:before="120" w:after="120" w:line="240" w:lineRule="auto"/>
        <w:jc w:val="both"/>
        <w:rPr>
          <w:rFonts w:eastAsia="Calibri"/>
          <w:lang w:eastAsia="en-GB" w:bidi="en-GB"/>
        </w:rPr>
      </w:pPr>
      <w:sdt>
        <w:sdtPr>
          <w:rPr>
            <w:rFonts w:eastAsia="Calibri"/>
            <w:lang w:eastAsia="en-GB" w:bidi="en-GB"/>
          </w:rPr>
          <w:id w:val="714390778"/>
          <w:lock w:val="sdtLocked"/>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Yes</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1290239756"/>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No </w:t>
      </w:r>
    </w:p>
    <w:p w14:paraId="2D79D277" w14:textId="77777777" w:rsidR="005749B5" w:rsidRDefault="005749B5" w:rsidP="005749B5">
      <w:pPr>
        <w:widowControl w:val="0"/>
        <w:autoSpaceDE w:val="0"/>
        <w:autoSpaceDN w:val="0"/>
        <w:spacing w:before="120" w:after="120" w:line="240" w:lineRule="auto"/>
        <w:jc w:val="both"/>
        <w:rPr>
          <w:rFonts w:eastAsia="Calibri"/>
          <w:lang w:eastAsia="en-GB" w:bidi="en-GB"/>
        </w:rPr>
      </w:pPr>
    </w:p>
    <w:p w14:paraId="358BEC55" w14:textId="77777777" w:rsidR="005749B5" w:rsidRDefault="005749B5" w:rsidP="005749B5">
      <w:pPr>
        <w:widowControl w:val="0"/>
        <w:autoSpaceDE w:val="0"/>
        <w:autoSpaceDN w:val="0"/>
        <w:spacing w:after="0" w:line="240" w:lineRule="auto"/>
        <w:jc w:val="both"/>
        <w:rPr>
          <w:rFonts w:eastAsia="Calibri"/>
          <w:b/>
          <w:lang w:bidi="en-GB"/>
        </w:rPr>
      </w:pPr>
      <w:r w:rsidRPr="00EF2A93">
        <w:rPr>
          <w:rFonts w:eastAsia="Calibri"/>
          <w:b/>
          <w:lang w:bidi="en-GB"/>
        </w:rPr>
        <w:t>Age</w:t>
      </w:r>
    </w:p>
    <w:p w14:paraId="53F64F32" w14:textId="77777777" w:rsidR="005749B5" w:rsidRPr="003F2D2F" w:rsidRDefault="00000000" w:rsidP="005749B5">
      <w:pPr>
        <w:widowControl w:val="0"/>
        <w:autoSpaceDE w:val="0"/>
        <w:autoSpaceDN w:val="0"/>
        <w:spacing w:before="120" w:after="120" w:line="240" w:lineRule="auto"/>
        <w:jc w:val="both"/>
        <w:rPr>
          <w:rFonts w:eastAsia="Calibri"/>
          <w:lang w:bidi="en-GB"/>
        </w:rPr>
      </w:pPr>
      <w:sdt>
        <w:sdtPr>
          <w:rPr>
            <w:rFonts w:eastAsia="Calibri"/>
            <w:lang w:bidi="en-GB"/>
          </w:rPr>
          <w:id w:val="-884025891"/>
          <w:lock w:val="sdtLocked"/>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t>
      </w:r>
      <w:r w:rsidR="005749B5" w:rsidRPr="003F2D2F">
        <w:rPr>
          <w:rFonts w:eastAsia="Calibri"/>
          <w:lang w:bidi="en-GB"/>
        </w:rPr>
        <w:t>0-18</w:t>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519543100"/>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30-40</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555469892"/>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60-70</w:t>
      </w:r>
    </w:p>
    <w:p w14:paraId="2B491498" w14:textId="77777777" w:rsidR="005749B5" w:rsidRPr="003F2D2F" w:rsidRDefault="00000000" w:rsidP="005749B5">
      <w:pPr>
        <w:widowControl w:val="0"/>
        <w:autoSpaceDE w:val="0"/>
        <w:autoSpaceDN w:val="0"/>
        <w:spacing w:before="120" w:after="120" w:line="240" w:lineRule="auto"/>
        <w:jc w:val="both"/>
        <w:rPr>
          <w:rFonts w:eastAsia="Calibri"/>
          <w:lang w:bidi="en-GB"/>
        </w:rPr>
      </w:pPr>
      <w:sdt>
        <w:sdtPr>
          <w:rPr>
            <w:rFonts w:eastAsia="Calibri"/>
            <w:lang w:bidi="en-GB"/>
          </w:rPr>
          <w:id w:val="-267619682"/>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t>
      </w:r>
      <w:r w:rsidR="005749B5" w:rsidRPr="003F2D2F">
        <w:rPr>
          <w:rFonts w:eastAsia="Calibri"/>
          <w:lang w:bidi="en-GB"/>
        </w:rPr>
        <w:t>18-25</w:t>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741978393"/>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40-50</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390459810"/>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70+</w:t>
      </w:r>
    </w:p>
    <w:p w14:paraId="2DA7E67C" w14:textId="77777777" w:rsidR="005749B5" w:rsidRDefault="00000000" w:rsidP="005749B5">
      <w:pPr>
        <w:widowControl w:val="0"/>
        <w:autoSpaceDE w:val="0"/>
        <w:autoSpaceDN w:val="0"/>
        <w:spacing w:before="120" w:after="120" w:line="240" w:lineRule="auto"/>
        <w:jc w:val="both"/>
        <w:rPr>
          <w:rFonts w:eastAsia="Calibri"/>
          <w:lang w:bidi="en-GB"/>
        </w:rPr>
      </w:pPr>
      <w:sdt>
        <w:sdtPr>
          <w:rPr>
            <w:rFonts w:eastAsia="Calibri"/>
            <w:lang w:bidi="en-GB"/>
          </w:rPr>
          <w:id w:val="1665896616"/>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t>
      </w:r>
      <w:r w:rsidR="005749B5" w:rsidRPr="003F2D2F">
        <w:rPr>
          <w:rFonts w:eastAsia="Calibri"/>
          <w:lang w:bidi="en-GB"/>
        </w:rPr>
        <w:t>26-30</w:t>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208405488"/>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50-60</w:t>
      </w:r>
    </w:p>
    <w:p w14:paraId="1D41DFAB" w14:textId="77777777" w:rsidR="005749B5" w:rsidRDefault="005749B5" w:rsidP="005749B5">
      <w:pPr>
        <w:widowControl w:val="0"/>
        <w:autoSpaceDE w:val="0"/>
        <w:autoSpaceDN w:val="0"/>
        <w:spacing w:after="0" w:line="240" w:lineRule="auto"/>
        <w:jc w:val="both"/>
        <w:rPr>
          <w:rFonts w:eastAsia="Calibri"/>
          <w:lang w:bidi="en-GB"/>
        </w:rPr>
      </w:pPr>
    </w:p>
    <w:p w14:paraId="032E5494" w14:textId="77777777" w:rsidR="005749B5" w:rsidRDefault="005749B5" w:rsidP="005749B5">
      <w:pPr>
        <w:widowControl w:val="0"/>
        <w:autoSpaceDE w:val="0"/>
        <w:autoSpaceDN w:val="0"/>
        <w:spacing w:before="120" w:after="120" w:line="240" w:lineRule="auto"/>
        <w:jc w:val="both"/>
        <w:rPr>
          <w:rFonts w:eastAsia="Calibri"/>
          <w:b/>
          <w:lang w:bidi="en-GB"/>
        </w:rPr>
      </w:pPr>
      <w:r>
        <w:rPr>
          <w:rFonts w:eastAsia="Calibri"/>
          <w:b/>
          <w:lang w:bidi="en-GB"/>
        </w:rPr>
        <w:t>Nationality</w:t>
      </w:r>
    </w:p>
    <w:p w14:paraId="236F60BF" w14:textId="77777777" w:rsidR="005749B5" w:rsidRPr="003F2D2F" w:rsidRDefault="00000000" w:rsidP="005749B5">
      <w:pPr>
        <w:widowControl w:val="0"/>
        <w:autoSpaceDE w:val="0"/>
        <w:autoSpaceDN w:val="0"/>
        <w:spacing w:before="120" w:after="120" w:line="240" w:lineRule="auto"/>
        <w:jc w:val="both"/>
        <w:rPr>
          <w:rFonts w:eastAsia="Calibri"/>
          <w:lang w:bidi="en-GB"/>
        </w:rPr>
      </w:pPr>
      <w:sdt>
        <w:sdtPr>
          <w:rPr>
            <w:rFonts w:eastAsia="Calibri"/>
            <w:lang w:bidi="en-GB"/>
          </w:rPr>
          <w:id w:val="-1108433103"/>
          <w:lock w:val="sdtLocked"/>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t>
      </w:r>
      <w:r w:rsidR="005749B5" w:rsidRPr="003F2D2F">
        <w:rPr>
          <w:rFonts w:eastAsia="Calibri"/>
          <w:lang w:bidi="en-GB"/>
        </w:rPr>
        <w:t>British</w:t>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873141917"/>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Other EU country</w:t>
      </w:r>
    </w:p>
    <w:p w14:paraId="02DF54F6" w14:textId="77777777" w:rsidR="005749B5" w:rsidRPr="003F2D2F" w:rsidRDefault="00000000" w:rsidP="005749B5">
      <w:pPr>
        <w:widowControl w:val="0"/>
        <w:autoSpaceDE w:val="0"/>
        <w:autoSpaceDN w:val="0"/>
        <w:spacing w:before="120" w:after="120" w:line="240" w:lineRule="auto"/>
        <w:jc w:val="both"/>
        <w:rPr>
          <w:rFonts w:eastAsia="Calibri"/>
          <w:lang w:bidi="en-GB"/>
        </w:rPr>
      </w:pPr>
      <w:sdt>
        <w:sdtPr>
          <w:rPr>
            <w:rFonts w:eastAsia="Calibri"/>
            <w:lang w:bidi="en-GB"/>
          </w:rPr>
          <w:id w:val="1541556402"/>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t>
      </w:r>
      <w:r w:rsidR="005749B5" w:rsidRPr="003F2D2F">
        <w:rPr>
          <w:rFonts w:eastAsia="Calibri"/>
          <w:lang w:bidi="en-GB"/>
        </w:rPr>
        <w:t>Irish</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657885446"/>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Other non-EU country</w:t>
      </w:r>
    </w:p>
    <w:p w14:paraId="4CCB161E" w14:textId="77777777" w:rsidR="005749B5" w:rsidRDefault="005749B5" w:rsidP="005749B5">
      <w:pPr>
        <w:widowControl w:val="0"/>
        <w:autoSpaceDE w:val="0"/>
        <w:autoSpaceDN w:val="0"/>
        <w:spacing w:after="0" w:line="240" w:lineRule="auto"/>
        <w:jc w:val="both"/>
        <w:rPr>
          <w:rFonts w:eastAsia="Calibri"/>
          <w:b/>
          <w:lang w:bidi="en-GB"/>
        </w:rPr>
      </w:pPr>
    </w:p>
    <w:p w14:paraId="261C51F2" w14:textId="77777777" w:rsidR="005749B5" w:rsidRDefault="005749B5" w:rsidP="005749B5">
      <w:pPr>
        <w:widowControl w:val="0"/>
        <w:autoSpaceDE w:val="0"/>
        <w:autoSpaceDN w:val="0"/>
        <w:spacing w:after="0" w:line="240" w:lineRule="auto"/>
        <w:jc w:val="both"/>
        <w:rPr>
          <w:rFonts w:eastAsia="Calibri"/>
          <w:b/>
          <w:lang w:bidi="en-GB"/>
        </w:rPr>
      </w:pPr>
    </w:p>
    <w:p w14:paraId="2780819D" w14:textId="77777777" w:rsidR="005749B5" w:rsidRPr="00771704" w:rsidRDefault="005749B5" w:rsidP="005749B5">
      <w:pPr>
        <w:widowControl w:val="0"/>
        <w:autoSpaceDE w:val="0"/>
        <w:autoSpaceDN w:val="0"/>
        <w:spacing w:before="120" w:after="120" w:line="240" w:lineRule="auto"/>
        <w:jc w:val="both"/>
        <w:rPr>
          <w:rFonts w:eastAsia="Calibri"/>
          <w:b/>
          <w:lang w:bidi="en-GB"/>
        </w:rPr>
      </w:pPr>
      <w:r w:rsidRPr="00DB1376">
        <w:rPr>
          <w:rFonts w:eastAsia="Calibri"/>
          <w:b/>
          <w:lang w:bidi="en-GB"/>
        </w:rPr>
        <w:lastRenderedPageBreak/>
        <w:t>National Identity</w:t>
      </w:r>
    </w:p>
    <w:p w14:paraId="07F92F91" w14:textId="77777777" w:rsidR="005749B5" w:rsidRDefault="005749B5" w:rsidP="005749B5">
      <w:pPr>
        <w:widowControl w:val="0"/>
        <w:autoSpaceDE w:val="0"/>
        <w:autoSpaceDN w:val="0"/>
        <w:spacing w:before="120" w:after="120" w:line="240" w:lineRule="auto"/>
        <w:jc w:val="both"/>
        <w:rPr>
          <w:rFonts w:eastAsia="Calibri"/>
          <w:lang w:bidi="en-GB"/>
        </w:rPr>
      </w:pPr>
      <w:r>
        <w:rPr>
          <w:rFonts w:eastAsia="Calibri"/>
          <w:lang w:bidi="en-GB"/>
        </w:rPr>
        <w:t>How would you describe your national identity? _____________________________________________</w:t>
      </w:r>
    </w:p>
    <w:p w14:paraId="7DA284BF" w14:textId="77777777" w:rsidR="005749B5" w:rsidRDefault="005749B5" w:rsidP="005749B5">
      <w:pPr>
        <w:widowControl w:val="0"/>
        <w:autoSpaceDE w:val="0"/>
        <w:autoSpaceDN w:val="0"/>
        <w:spacing w:after="0" w:line="240" w:lineRule="auto"/>
        <w:jc w:val="both"/>
        <w:rPr>
          <w:rFonts w:eastAsia="Calibri"/>
          <w:lang w:bidi="en-GB"/>
        </w:rPr>
      </w:pPr>
    </w:p>
    <w:p w14:paraId="5ECB80A1" w14:textId="77777777" w:rsidR="005749B5" w:rsidRDefault="005749B5" w:rsidP="005749B5">
      <w:pPr>
        <w:widowControl w:val="0"/>
        <w:autoSpaceDE w:val="0"/>
        <w:autoSpaceDN w:val="0"/>
        <w:spacing w:after="0" w:line="240" w:lineRule="auto"/>
        <w:rPr>
          <w:rFonts w:eastAsia="Calibri"/>
          <w:lang w:bidi="en-GB"/>
        </w:rPr>
      </w:pPr>
      <w:r>
        <w:rPr>
          <w:rFonts w:eastAsia="Calibri"/>
          <w:lang w:bidi="en-GB"/>
        </w:rPr>
        <w:t>Do you recognise your nationality and national identity to be the same? _______________________________________________________</w:t>
      </w:r>
    </w:p>
    <w:p w14:paraId="40129A66" w14:textId="77777777" w:rsidR="005749B5" w:rsidRDefault="005749B5" w:rsidP="005749B5">
      <w:pPr>
        <w:widowControl w:val="0"/>
        <w:autoSpaceDE w:val="0"/>
        <w:autoSpaceDN w:val="0"/>
        <w:spacing w:after="0" w:line="240" w:lineRule="auto"/>
        <w:rPr>
          <w:rFonts w:eastAsia="Calibri"/>
          <w:lang w:bidi="en-GB"/>
        </w:rPr>
      </w:pPr>
    </w:p>
    <w:p w14:paraId="24BA02D7" w14:textId="77777777" w:rsidR="005749B5" w:rsidRPr="009B48D6" w:rsidRDefault="005749B5" w:rsidP="005749B5">
      <w:pPr>
        <w:widowControl w:val="0"/>
        <w:autoSpaceDE w:val="0"/>
        <w:autoSpaceDN w:val="0"/>
        <w:spacing w:before="120" w:after="120" w:line="240" w:lineRule="auto"/>
        <w:rPr>
          <w:rFonts w:eastAsia="Calibri"/>
          <w:b/>
          <w:lang w:bidi="en-GB"/>
        </w:rPr>
      </w:pPr>
      <w:r w:rsidRPr="004E6369">
        <w:rPr>
          <w:rFonts w:eastAsia="Calibri"/>
          <w:b/>
          <w:lang w:bidi="en-GB"/>
        </w:rPr>
        <w:t>Ethnicity</w:t>
      </w:r>
    </w:p>
    <w:p w14:paraId="0F0BA609" w14:textId="77777777" w:rsidR="005749B5" w:rsidRDefault="005749B5" w:rsidP="005749B5">
      <w:pPr>
        <w:widowControl w:val="0"/>
        <w:autoSpaceDE w:val="0"/>
        <w:autoSpaceDN w:val="0"/>
        <w:spacing w:before="120" w:after="120" w:line="240" w:lineRule="auto"/>
        <w:rPr>
          <w:rFonts w:eastAsia="Calibri"/>
          <w:lang w:bidi="en-GB"/>
        </w:rPr>
      </w:pPr>
      <w:r w:rsidRPr="004E6369">
        <w:rPr>
          <w:rFonts w:eastAsia="Calibri"/>
          <w:b/>
          <w:lang w:bidi="en-GB"/>
        </w:rPr>
        <w:t>White</w:t>
      </w:r>
      <w:r>
        <w:rPr>
          <w:rFonts w:eastAsia="Calibri"/>
          <w:lang w:bidi="en-GB"/>
        </w:rPr>
        <w:tab/>
      </w:r>
      <w:r>
        <w:rPr>
          <w:rFonts w:eastAsia="Calibri"/>
          <w:lang w:bidi="en-GB"/>
        </w:rPr>
        <w:tab/>
      </w:r>
      <w:r>
        <w:rPr>
          <w:rFonts w:eastAsia="Calibri"/>
          <w:lang w:bidi="en-GB"/>
        </w:rPr>
        <w:tab/>
      </w:r>
      <w:r>
        <w:rPr>
          <w:rFonts w:eastAsia="Calibri"/>
          <w:lang w:bidi="en-GB"/>
        </w:rPr>
        <w:tab/>
      </w:r>
      <w:r>
        <w:rPr>
          <w:rFonts w:eastAsia="Calibri"/>
          <w:lang w:bidi="en-GB"/>
        </w:rPr>
        <w:tab/>
      </w:r>
      <w:r>
        <w:rPr>
          <w:rFonts w:eastAsia="Calibri"/>
          <w:lang w:bidi="en-GB"/>
        </w:rPr>
        <w:tab/>
      </w:r>
      <w:r>
        <w:rPr>
          <w:rFonts w:eastAsia="Calibri"/>
          <w:lang w:bidi="en-GB"/>
        </w:rPr>
        <w:tab/>
      </w:r>
      <w:r w:rsidRPr="00CA5A43">
        <w:rPr>
          <w:rFonts w:eastAsia="Calibri"/>
          <w:b/>
          <w:lang w:bidi="en-GB"/>
        </w:rPr>
        <w:t>Asian/ Asian British</w:t>
      </w:r>
      <w:r w:rsidRPr="00CA5A43">
        <w:rPr>
          <w:rFonts w:eastAsia="Calibri"/>
          <w:b/>
          <w:lang w:bidi="en-GB"/>
        </w:rPr>
        <w:tab/>
      </w:r>
    </w:p>
    <w:p w14:paraId="4CED5606"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665478938"/>
          <w:lock w:val="sdtLocked"/>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British/English/Welsh/ Northern Irish/</w:t>
      </w:r>
      <w:r w:rsidR="005749B5">
        <w:rPr>
          <w:rFonts w:eastAsia="Calibri"/>
          <w:lang w:bidi="en-GB"/>
        </w:rPr>
        <w:tab/>
      </w:r>
      <w:r w:rsidR="005749B5">
        <w:rPr>
          <w:rFonts w:eastAsia="Calibri"/>
          <w:lang w:bidi="en-GB"/>
        </w:rPr>
        <w:tab/>
      </w:r>
      <w:sdt>
        <w:sdtPr>
          <w:rPr>
            <w:rFonts w:eastAsia="Calibri"/>
            <w:lang w:bidi="en-GB"/>
          </w:rPr>
          <w:id w:val="1491297371"/>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Indian</w:t>
      </w:r>
    </w:p>
    <w:p w14:paraId="480A0B35" w14:textId="77777777" w:rsidR="005749B5" w:rsidRDefault="005749B5" w:rsidP="005749B5">
      <w:pPr>
        <w:widowControl w:val="0"/>
        <w:autoSpaceDE w:val="0"/>
        <w:autoSpaceDN w:val="0"/>
        <w:spacing w:before="120" w:after="120" w:line="240" w:lineRule="auto"/>
        <w:rPr>
          <w:rFonts w:eastAsia="Calibri"/>
          <w:lang w:bidi="en-GB"/>
        </w:rPr>
      </w:pPr>
      <w:r>
        <w:rPr>
          <w:rFonts w:eastAsia="Calibri"/>
          <w:lang w:bidi="en-GB"/>
        </w:rPr>
        <w:t>Scottish</w:t>
      </w:r>
      <w:r>
        <w:rPr>
          <w:rFonts w:eastAsia="Calibri"/>
          <w:lang w:bidi="en-GB"/>
        </w:rPr>
        <w:tab/>
      </w:r>
      <w:r>
        <w:rPr>
          <w:rFonts w:eastAsia="Calibri"/>
          <w:lang w:bidi="en-GB"/>
        </w:rPr>
        <w:tab/>
      </w:r>
      <w:r>
        <w:rPr>
          <w:rFonts w:eastAsia="Calibri"/>
          <w:lang w:bidi="en-GB"/>
        </w:rPr>
        <w:tab/>
      </w:r>
      <w:r>
        <w:rPr>
          <w:rFonts w:eastAsia="Calibri"/>
          <w:lang w:bidi="en-GB"/>
        </w:rPr>
        <w:tab/>
      </w:r>
      <w:r>
        <w:rPr>
          <w:rFonts w:eastAsia="Calibri"/>
          <w:lang w:bidi="en-GB"/>
        </w:rPr>
        <w:tab/>
      </w:r>
      <w:r>
        <w:rPr>
          <w:rFonts w:eastAsia="Calibri"/>
          <w:lang w:bidi="en-GB"/>
        </w:rPr>
        <w:tab/>
      </w:r>
      <w:sdt>
        <w:sdtPr>
          <w:rPr>
            <w:rFonts w:eastAsia="Calibri"/>
            <w:lang w:bidi="en-GB"/>
          </w:rPr>
          <w:id w:val="1152337272"/>
          <w14:checkbox>
            <w14:checked w14:val="0"/>
            <w14:checkedState w14:val="2612" w14:font="MS Gothic"/>
            <w14:uncheckedState w14:val="2610" w14:font="MS Gothic"/>
          </w14:checkbox>
        </w:sdtPr>
        <w:sdtContent>
          <w:r>
            <w:rPr>
              <w:rFonts w:ascii="MS Gothic" w:eastAsia="MS Gothic" w:hAnsi="MS Gothic" w:hint="eastAsia"/>
              <w:lang w:bidi="en-GB"/>
            </w:rPr>
            <w:t>☐</w:t>
          </w:r>
        </w:sdtContent>
      </w:sdt>
      <w:r>
        <w:rPr>
          <w:rFonts w:eastAsia="Calibri"/>
          <w:lang w:bidi="en-GB"/>
        </w:rPr>
        <w:t xml:space="preserve"> Pakistani</w:t>
      </w:r>
    </w:p>
    <w:p w14:paraId="445CC0BA"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495780443"/>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Irish</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930776900"/>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Bangladeshi</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p>
    <w:p w14:paraId="355A7C8F"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1550835033"/>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Gypsy or Irish Traveller</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48885957"/>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Chinese</w:t>
      </w:r>
    </w:p>
    <w:p w14:paraId="6B693D62"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675653185"/>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Other White Background</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587207483"/>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Any other Asian Background</w:t>
      </w:r>
    </w:p>
    <w:p w14:paraId="3F64C4B9" w14:textId="77777777" w:rsidR="005749B5" w:rsidRDefault="005749B5" w:rsidP="005749B5">
      <w:pPr>
        <w:widowControl w:val="0"/>
        <w:autoSpaceDE w:val="0"/>
        <w:autoSpaceDN w:val="0"/>
        <w:spacing w:before="120" w:after="120" w:line="240" w:lineRule="auto"/>
        <w:rPr>
          <w:rFonts w:eastAsia="Calibri"/>
          <w:lang w:bidi="en-GB"/>
        </w:rPr>
      </w:pPr>
    </w:p>
    <w:p w14:paraId="17DBCB3F" w14:textId="77777777" w:rsidR="005749B5" w:rsidRPr="00CA5A43" w:rsidRDefault="005749B5" w:rsidP="005749B5">
      <w:pPr>
        <w:widowControl w:val="0"/>
        <w:autoSpaceDE w:val="0"/>
        <w:autoSpaceDN w:val="0"/>
        <w:spacing w:before="120" w:after="120" w:line="240" w:lineRule="auto"/>
        <w:rPr>
          <w:rFonts w:eastAsia="Calibri"/>
          <w:b/>
          <w:lang w:bidi="en-GB"/>
        </w:rPr>
      </w:pPr>
      <w:r w:rsidRPr="00CA5A43">
        <w:rPr>
          <w:rFonts w:eastAsia="Calibri"/>
          <w:b/>
          <w:lang w:bidi="en-GB"/>
        </w:rPr>
        <w:t>Black</w:t>
      </w:r>
      <w:r>
        <w:rPr>
          <w:rFonts w:eastAsia="Calibri"/>
          <w:b/>
          <w:lang w:bidi="en-GB"/>
        </w:rPr>
        <w:tab/>
      </w:r>
      <w:r>
        <w:rPr>
          <w:rFonts w:eastAsia="Calibri"/>
          <w:b/>
          <w:lang w:bidi="en-GB"/>
        </w:rPr>
        <w:tab/>
      </w:r>
      <w:r>
        <w:rPr>
          <w:rFonts w:eastAsia="Calibri"/>
          <w:b/>
          <w:lang w:bidi="en-GB"/>
        </w:rPr>
        <w:tab/>
      </w:r>
      <w:r>
        <w:rPr>
          <w:rFonts w:eastAsia="Calibri"/>
          <w:b/>
          <w:lang w:bidi="en-GB"/>
        </w:rPr>
        <w:tab/>
      </w:r>
      <w:r>
        <w:rPr>
          <w:rFonts w:eastAsia="Calibri"/>
          <w:b/>
          <w:lang w:bidi="en-GB"/>
        </w:rPr>
        <w:tab/>
      </w:r>
      <w:r>
        <w:rPr>
          <w:rFonts w:eastAsia="Calibri"/>
          <w:b/>
          <w:lang w:bidi="en-GB"/>
        </w:rPr>
        <w:tab/>
      </w:r>
      <w:r>
        <w:rPr>
          <w:rFonts w:eastAsia="Calibri"/>
          <w:b/>
          <w:lang w:bidi="en-GB"/>
        </w:rPr>
        <w:tab/>
        <w:t>Mixed/Multiple ethnic groups</w:t>
      </w:r>
    </w:p>
    <w:p w14:paraId="6610E1C9"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335803702"/>
          <w:lock w:val="sdtLocked"/>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African</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1836908439"/>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White and Black Caribbean</w:t>
      </w:r>
    </w:p>
    <w:p w14:paraId="30B2DB2D"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2060699325"/>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Caribbean</w:t>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r w:rsidR="005749B5">
        <w:rPr>
          <w:rFonts w:eastAsia="Calibri"/>
          <w:lang w:bidi="en-GB"/>
        </w:rPr>
        <w:tab/>
      </w:r>
      <w:sdt>
        <w:sdtPr>
          <w:rPr>
            <w:rFonts w:eastAsia="Calibri"/>
            <w:lang w:bidi="en-GB"/>
          </w:rPr>
          <w:id w:val="402194506"/>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White and Black African</w:t>
      </w:r>
    </w:p>
    <w:p w14:paraId="588F0A30" w14:textId="77777777" w:rsidR="005749B5" w:rsidRDefault="00000000" w:rsidP="005749B5">
      <w:pPr>
        <w:widowControl w:val="0"/>
        <w:autoSpaceDE w:val="0"/>
        <w:autoSpaceDN w:val="0"/>
        <w:spacing w:before="120" w:after="120" w:line="240" w:lineRule="auto"/>
        <w:rPr>
          <w:rFonts w:eastAsia="Calibri"/>
          <w:lang w:bidi="en-GB"/>
        </w:rPr>
      </w:pPr>
      <w:sdt>
        <w:sdtPr>
          <w:rPr>
            <w:rFonts w:eastAsia="Calibri"/>
            <w:lang w:bidi="en-GB"/>
          </w:rPr>
          <w:id w:val="273600120"/>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Other Black, </w:t>
      </w:r>
      <w:proofErr w:type="gramStart"/>
      <w:r w:rsidR="005749B5">
        <w:rPr>
          <w:rFonts w:eastAsia="Calibri"/>
          <w:lang w:bidi="en-GB"/>
        </w:rPr>
        <w:t>African</w:t>
      </w:r>
      <w:proofErr w:type="gramEnd"/>
      <w:r w:rsidR="005749B5">
        <w:rPr>
          <w:rFonts w:eastAsia="Calibri"/>
          <w:lang w:bidi="en-GB"/>
        </w:rPr>
        <w:t xml:space="preserve"> or Caribbean </w:t>
      </w:r>
      <w:r w:rsidR="005749B5">
        <w:rPr>
          <w:rFonts w:eastAsia="Calibri"/>
          <w:lang w:bidi="en-GB"/>
        </w:rPr>
        <w:tab/>
      </w:r>
      <w:r w:rsidR="005749B5">
        <w:rPr>
          <w:rFonts w:eastAsia="Calibri"/>
          <w:lang w:bidi="en-GB"/>
        </w:rPr>
        <w:tab/>
      </w:r>
      <w:sdt>
        <w:sdtPr>
          <w:rPr>
            <w:rFonts w:eastAsia="Calibri"/>
            <w:lang w:bidi="en-GB"/>
          </w:rPr>
          <w:id w:val="1890302243"/>
          <w14:checkbox>
            <w14:checked w14:val="0"/>
            <w14:checkedState w14:val="2612" w14:font="MS Gothic"/>
            <w14:uncheckedState w14:val="2610" w14:font="MS Gothic"/>
          </w14:checkbox>
        </w:sdtPr>
        <w:sdtContent>
          <w:r w:rsidR="005749B5">
            <w:rPr>
              <w:rFonts w:ascii="MS Gothic" w:eastAsia="MS Gothic" w:hAnsi="MS Gothic" w:hint="eastAsia"/>
              <w:lang w:bidi="en-GB"/>
            </w:rPr>
            <w:t>☐</w:t>
          </w:r>
        </w:sdtContent>
      </w:sdt>
      <w:r w:rsidR="005749B5">
        <w:rPr>
          <w:rFonts w:eastAsia="Calibri"/>
          <w:lang w:bidi="en-GB"/>
        </w:rPr>
        <w:t xml:space="preserve"> White and Asian</w:t>
      </w:r>
    </w:p>
    <w:p w14:paraId="0286C02A" w14:textId="77777777" w:rsidR="005749B5" w:rsidRDefault="005749B5" w:rsidP="005749B5">
      <w:pPr>
        <w:widowControl w:val="0"/>
        <w:autoSpaceDE w:val="0"/>
        <w:autoSpaceDN w:val="0"/>
        <w:spacing w:before="120" w:after="120" w:line="240" w:lineRule="auto"/>
        <w:ind w:left="5040" w:hanging="5040"/>
        <w:rPr>
          <w:rFonts w:eastAsia="Calibri"/>
          <w:lang w:bidi="en-GB"/>
        </w:rPr>
      </w:pPr>
      <w:r>
        <w:rPr>
          <w:rFonts w:eastAsia="Calibri"/>
          <w:lang w:bidi="en-GB"/>
        </w:rPr>
        <w:t>background</w:t>
      </w:r>
      <w:r>
        <w:rPr>
          <w:rFonts w:eastAsia="Calibri"/>
          <w:lang w:bidi="en-GB"/>
        </w:rPr>
        <w:tab/>
      </w:r>
      <w:sdt>
        <w:sdtPr>
          <w:rPr>
            <w:rFonts w:eastAsia="Calibri"/>
            <w:lang w:bidi="en-GB"/>
          </w:rPr>
          <w:id w:val="-481235298"/>
          <w14:checkbox>
            <w14:checked w14:val="0"/>
            <w14:checkedState w14:val="2612" w14:font="MS Gothic"/>
            <w14:uncheckedState w14:val="2610" w14:font="MS Gothic"/>
          </w14:checkbox>
        </w:sdtPr>
        <w:sdtContent>
          <w:r>
            <w:rPr>
              <w:rFonts w:ascii="MS Gothic" w:eastAsia="MS Gothic" w:hAnsi="MS Gothic" w:hint="eastAsia"/>
              <w:lang w:bidi="en-GB"/>
            </w:rPr>
            <w:t>☐</w:t>
          </w:r>
        </w:sdtContent>
      </w:sdt>
      <w:r>
        <w:rPr>
          <w:rFonts w:eastAsia="Calibri"/>
          <w:lang w:bidi="en-GB"/>
        </w:rPr>
        <w:t xml:space="preserve"> Any other Mixed/Multiple ethnic</w:t>
      </w:r>
    </w:p>
    <w:p w14:paraId="0686ADE1" w14:textId="77777777" w:rsidR="005749B5" w:rsidRDefault="005749B5" w:rsidP="005749B5">
      <w:pPr>
        <w:widowControl w:val="0"/>
        <w:autoSpaceDE w:val="0"/>
        <w:autoSpaceDN w:val="0"/>
        <w:spacing w:before="120" w:after="120" w:line="240" w:lineRule="auto"/>
        <w:ind w:left="5040"/>
        <w:rPr>
          <w:rFonts w:eastAsia="Calibri"/>
          <w:lang w:bidi="en-GB"/>
        </w:rPr>
      </w:pPr>
      <w:r>
        <w:rPr>
          <w:rFonts w:eastAsia="Calibri"/>
          <w:lang w:bidi="en-GB"/>
        </w:rPr>
        <w:t>background</w:t>
      </w:r>
    </w:p>
    <w:p w14:paraId="77C94111" w14:textId="77777777" w:rsidR="005749B5" w:rsidRDefault="005749B5" w:rsidP="005749B5">
      <w:pPr>
        <w:widowControl w:val="0"/>
        <w:autoSpaceDE w:val="0"/>
        <w:autoSpaceDN w:val="0"/>
        <w:spacing w:before="120" w:after="120" w:line="240" w:lineRule="auto"/>
        <w:ind w:left="5040"/>
        <w:rPr>
          <w:rFonts w:eastAsia="Calibri"/>
          <w:lang w:bidi="en-GB"/>
        </w:rPr>
      </w:pPr>
    </w:p>
    <w:p w14:paraId="7ED22013" w14:textId="77777777" w:rsidR="005749B5" w:rsidRPr="00DC07DF" w:rsidRDefault="005749B5" w:rsidP="005749B5">
      <w:pPr>
        <w:widowControl w:val="0"/>
        <w:autoSpaceDE w:val="0"/>
        <w:autoSpaceDN w:val="0"/>
        <w:spacing w:before="120" w:after="120" w:line="240" w:lineRule="auto"/>
        <w:rPr>
          <w:rFonts w:eastAsia="Calibri"/>
          <w:lang w:bidi="en-GB"/>
        </w:rPr>
      </w:pPr>
      <w:r>
        <w:rPr>
          <w:rFonts w:eastAsia="Calibri"/>
          <w:lang w:bidi="en-GB"/>
        </w:rPr>
        <w:t>If your ethnicity isn’t recognised above, please describe it here ______________________________________</w:t>
      </w:r>
    </w:p>
    <w:p w14:paraId="5E257402" w14:textId="77777777" w:rsidR="005749B5" w:rsidRDefault="005749B5" w:rsidP="005749B5">
      <w:pPr>
        <w:rPr>
          <w:rFonts w:eastAsia="Calibri"/>
          <w:b/>
          <w:lang w:eastAsia="en-GB" w:bidi="en-GB"/>
        </w:rPr>
      </w:pPr>
    </w:p>
    <w:p w14:paraId="5DE05B59" w14:textId="77777777" w:rsidR="005749B5" w:rsidRDefault="005749B5" w:rsidP="005749B5">
      <w:pPr>
        <w:rPr>
          <w:rFonts w:eastAsia="Calibri"/>
          <w:b/>
          <w:lang w:eastAsia="en-GB" w:bidi="en-GB"/>
        </w:rPr>
      </w:pPr>
      <w:r>
        <w:rPr>
          <w:rFonts w:eastAsia="Calibri"/>
          <w:b/>
          <w:lang w:eastAsia="en-GB" w:bidi="en-GB"/>
        </w:rPr>
        <w:t>Sexual Orientation</w:t>
      </w:r>
    </w:p>
    <w:p w14:paraId="031D5162" w14:textId="77777777" w:rsidR="005749B5" w:rsidRPr="00FC731C" w:rsidRDefault="00000000" w:rsidP="005749B5">
      <w:pPr>
        <w:rPr>
          <w:rFonts w:eastAsia="Calibri"/>
          <w:lang w:eastAsia="en-GB" w:bidi="en-GB"/>
        </w:rPr>
      </w:pPr>
      <w:sdt>
        <w:sdtPr>
          <w:rPr>
            <w:rFonts w:eastAsia="Calibri"/>
            <w:lang w:eastAsia="en-GB" w:bidi="en-GB"/>
          </w:rPr>
          <w:id w:val="-2007737331"/>
          <w:lock w:val="sdtLocked"/>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r w:rsidR="005749B5" w:rsidRPr="00FC731C">
        <w:rPr>
          <w:rFonts w:eastAsia="Calibri"/>
          <w:lang w:eastAsia="en-GB" w:bidi="en-GB"/>
        </w:rPr>
        <w:t>Heterosexual</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1861779564"/>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Gay</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2083872803"/>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Lesbian</w:t>
      </w:r>
    </w:p>
    <w:p w14:paraId="16C7CD3C" w14:textId="6BAFE418" w:rsidR="005749B5" w:rsidRDefault="00000000" w:rsidP="005749B5">
      <w:pPr>
        <w:rPr>
          <w:rFonts w:eastAsia="Calibri"/>
          <w:lang w:eastAsia="en-GB" w:bidi="en-GB"/>
        </w:rPr>
      </w:pPr>
      <w:sdt>
        <w:sdtPr>
          <w:rPr>
            <w:rFonts w:eastAsia="Calibri"/>
            <w:lang w:eastAsia="en-GB" w:bidi="en-GB"/>
          </w:rPr>
          <w:id w:val="-1012835453"/>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Bisexual</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224661119"/>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Pansexual</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2116012520"/>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Asexual</w:t>
      </w:r>
    </w:p>
    <w:p w14:paraId="55CE53D2" w14:textId="677276BA" w:rsidR="00D5007B" w:rsidRDefault="00D5007B" w:rsidP="005749B5">
      <w:pPr>
        <w:rPr>
          <w:rFonts w:eastAsia="Calibri"/>
          <w:lang w:eastAsia="en-GB" w:bidi="en-GB"/>
        </w:rPr>
      </w:pPr>
    </w:p>
    <w:p w14:paraId="2D41BCCD" w14:textId="4A500489" w:rsidR="00D5007B" w:rsidRPr="00DC07DF" w:rsidRDefault="00D5007B" w:rsidP="005749B5">
      <w:pPr>
        <w:rPr>
          <w:rFonts w:eastAsia="Calibri"/>
          <w:lang w:eastAsia="en-GB" w:bidi="en-GB"/>
        </w:rPr>
      </w:pPr>
      <w:r>
        <w:rPr>
          <w:rFonts w:eastAsia="Calibri"/>
          <w:lang w:eastAsia="en-GB" w:bidi="en-GB"/>
        </w:rPr>
        <w:t>If your sexual orientation isn’t recognised above, please describe it here ___________________________</w:t>
      </w:r>
    </w:p>
    <w:p w14:paraId="0A1925DC" w14:textId="77777777" w:rsidR="005749B5" w:rsidRDefault="005749B5" w:rsidP="005749B5">
      <w:pPr>
        <w:rPr>
          <w:rFonts w:eastAsia="Calibri"/>
          <w:b/>
          <w:lang w:eastAsia="en-GB" w:bidi="en-GB"/>
        </w:rPr>
      </w:pPr>
    </w:p>
    <w:p w14:paraId="01CE0FBD" w14:textId="77777777" w:rsidR="005749B5" w:rsidRDefault="005749B5" w:rsidP="005749B5">
      <w:pPr>
        <w:rPr>
          <w:rFonts w:eastAsia="Calibri"/>
          <w:b/>
          <w:lang w:eastAsia="en-GB" w:bidi="en-GB"/>
        </w:rPr>
      </w:pPr>
      <w:r>
        <w:rPr>
          <w:rFonts w:eastAsia="Calibri"/>
          <w:b/>
          <w:lang w:eastAsia="en-GB" w:bidi="en-GB"/>
        </w:rPr>
        <w:t>Religion</w:t>
      </w:r>
    </w:p>
    <w:p w14:paraId="593E7C95" w14:textId="77777777" w:rsidR="005749B5" w:rsidRPr="0045145F" w:rsidRDefault="00000000" w:rsidP="005749B5">
      <w:pPr>
        <w:rPr>
          <w:rFonts w:eastAsia="Calibri"/>
          <w:lang w:eastAsia="en-GB" w:bidi="en-GB"/>
        </w:rPr>
      </w:pPr>
      <w:sdt>
        <w:sdtPr>
          <w:rPr>
            <w:rFonts w:eastAsia="Calibri"/>
            <w:lang w:eastAsia="en-GB" w:bidi="en-GB"/>
          </w:rPr>
          <w:id w:val="940263937"/>
          <w:lock w:val="sdtLocked"/>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r w:rsidR="005749B5" w:rsidRPr="0045145F">
        <w:rPr>
          <w:rFonts w:eastAsia="Calibri"/>
          <w:lang w:eastAsia="en-GB" w:bidi="en-GB"/>
        </w:rPr>
        <w:t>No religion</w:t>
      </w:r>
      <w:r w:rsidR="005749B5" w:rsidRPr="0045145F">
        <w:rPr>
          <w:rFonts w:eastAsia="Calibri"/>
          <w:lang w:eastAsia="en-GB" w:bidi="en-GB"/>
        </w:rPr>
        <w:tab/>
      </w:r>
      <w:r w:rsidR="005749B5" w:rsidRPr="0045145F">
        <w:rPr>
          <w:rFonts w:eastAsia="Calibri"/>
          <w:lang w:eastAsia="en-GB" w:bidi="en-GB"/>
        </w:rPr>
        <w:tab/>
      </w:r>
      <w:r w:rsidR="005749B5" w:rsidRPr="0045145F">
        <w:rPr>
          <w:rFonts w:eastAsia="Calibri"/>
          <w:lang w:eastAsia="en-GB" w:bidi="en-GB"/>
        </w:rPr>
        <w:tab/>
      </w:r>
      <w:sdt>
        <w:sdtPr>
          <w:rPr>
            <w:rFonts w:eastAsia="Calibri"/>
            <w:lang w:eastAsia="en-GB" w:bidi="en-GB"/>
          </w:rPr>
          <w:id w:val="682632243"/>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r w:rsidR="005749B5" w:rsidRPr="0045145F">
        <w:rPr>
          <w:rFonts w:eastAsia="Calibri"/>
          <w:lang w:eastAsia="en-GB" w:bidi="en-GB"/>
        </w:rPr>
        <w:t>Hindu</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347174972"/>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Buddhist</w:t>
      </w:r>
    </w:p>
    <w:p w14:paraId="4D3E3F71" w14:textId="77777777" w:rsidR="005749B5" w:rsidRPr="0045145F" w:rsidRDefault="00000000" w:rsidP="005749B5">
      <w:pPr>
        <w:rPr>
          <w:rFonts w:eastAsia="Calibri"/>
          <w:lang w:eastAsia="en-GB" w:bidi="en-GB"/>
        </w:rPr>
      </w:pPr>
      <w:sdt>
        <w:sdtPr>
          <w:rPr>
            <w:rFonts w:eastAsia="Calibri"/>
            <w:lang w:eastAsia="en-GB" w:bidi="en-GB"/>
          </w:rPr>
          <w:id w:val="1645236836"/>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r w:rsidR="005749B5" w:rsidRPr="0045145F">
        <w:rPr>
          <w:rFonts w:eastAsia="Calibri"/>
          <w:lang w:eastAsia="en-GB" w:bidi="en-GB"/>
        </w:rPr>
        <w:t>Agnostic</w:t>
      </w:r>
      <w:r w:rsidR="005749B5" w:rsidRPr="0045145F">
        <w:rPr>
          <w:rFonts w:eastAsia="Calibri"/>
          <w:lang w:eastAsia="en-GB" w:bidi="en-GB"/>
        </w:rPr>
        <w:tab/>
      </w:r>
      <w:r w:rsidR="005749B5" w:rsidRPr="0045145F">
        <w:rPr>
          <w:rFonts w:eastAsia="Calibri"/>
          <w:lang w:eastAsia="en-GB" w:bidi="en-GB"/>
        </w:rPr>
        <w:tab/>
      </w:r>
      <w:r w:rsidR="005749B5" w:rsidRPr="0045145F">
        <w:rPr>
          <w:rFonts w:eastAsia="Calibri"/>
          <w:lang w:eastAsia="en-GB" w:bidi="en-GB"/>
        </w:rPr>
        <w:tab/>
      </w:r>
      <w:sdt>
        <w:sdtPr>
          <w:rPr>
            <w:rFonts w:eastAsia="Calibri"/>
            <w:lang w:eastAsia="en-GB" w:bidi="en-GB"/>
          </w:rPr>
          <w:id w:val="121202586"/>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r w:rsidR="005749B5" w:rsidRPr="0045145F">
        <w:rPr>
          <w:rFonts w:eastAsia="Calibri"/>
          <w:lang w:eastAsia="en-GB" w:bidi="en-GB"/>
        </w:rPr>
        <w:t>Jewish</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641504788"/>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Sikh</w:t>
      </w:r>
    </w:p>
    <w:p w14:paraId="68149E53" w14:textId="3517E425" w:rsidR="005749B5" w:rsidRPr="0045145F" w:rsidRDefault="00000000" w:rsidP="005749B5">
      <w:pPr>
        <w:rPr>
          <w:rFonts w:eastAsia="Calibri"/>
          <w:lang w:eastAsia="en-GB" w:bidi="en-GB"/>
        </w:rPr>
      </w:pPr>
      <w:sdt>
        <w:sdtPr>
          <w:rPr>
            <w:rFonts w:eastAsia="Calibri"/>
            <w:lang w:eastAsia="en-GB" w:bidi="en-GB"/>
          </w:rPr>
          <w:id w:val="2116171232"/>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w:t>
      </w:r>
      <w:r w:rsidR="005749B5" w:rsidRPr="0045145F">
        <w:rPr>
          <w:rFonts w:eastAsia="Calibri"/>
          <w:lang w:eastAsia="en-GB" w:bidi="en-GB"/>
        </w:rPr>
        <w:t>Christian</w:t>
      </w:r>
      <w:r w:rsidR="005749B5" w:rsidRPr="0045145F">
        <w:rPr>
          <w:rFonts w:eastAsia="Calibri"/>
          <w:lang w:eastAsia="en-GB" w:bidi="en-GB"/>
        </w:rPr>
        <w:tab/>
      </w:r>
      <w:r w:rsidR="005749B5" w:rsidRPr="0045145F">
        <w:rPr>
          <w:rFonts w:eastAsia="Calibri"/>
          <w:lang w:eastAsia="en-GB" w:bidi="en-GB"/>
        </w:rPr>
        <w:tab/>
      </w:r>
      <w:r w:rsidR="005749B5" w:rsidRPr="0045145F">
        <w:rPr>
          <w:rFonts w:eastAsia="Calibri"/>
          <w:lang w:eastAsia="en-GB" w:bidi="en-GB"/>
        </w:rPr>
        <w:tab/>
      </w:r>
      <w:sdt>
        <w:sdtPr>
          <w:rPr>
            <w:rFonts w:eastAsia="Calibri"/>
            <w:lang w:eastAsia="en-GB" w:bidi="en-GB"/>
          </w:rPr>
          <w:id w:val="-704869371"/>
          <w14:checkbox>
            <w14:checked w14:val="0"/>
            <w14:checkedState w14:val="2612" w14:font="MS Gothic"/>
            <w14:uncheckedState w14:val="2610" w14:font="MS Gothic"/>
          </w14:checkbox>
        </w:sdtPr>
        <w:sdtContent>
          <w:r w:rsidR="00E33DCE">
            <w:rPr>
              <w:rFonts w:ascii="MS Gothic" w:eastAsia="MS Gothic" w:hAnsi="MS Gothic" w:hint="eastAsia"/>
              <w:lang w:eastAsia="en-GB" w:bidi="en-GB"/>
            </w:rPr>
            <w:t>☐</w:t>
          </w:r>
        </w:sdtContent>
      </w:sdt>
      <w:r w:rsidR="005749B5">
        <w:rPr>
          <w:rFonts w:eastAsia="Calibri"/>
          <w:lang w:eastAsia="en-GB" w:bidi="en-GB"/>
        </w:rPr>
        <w:t xml:space="preserve"> </w:t>
      </w:r>
      <w:r w:rsidR="005749B5" w:rsidRPr="0045145F">
        <w:rPr>
          <w:rFonts w:eastAsia="Calibri"/>
          <w:lang w:eastAsia="en-GB" w:bidi="en-GB"/>
        </w:rPr>
        <w:t>Muslim</w:t>
      </w:r>
    </w:p>
    <w:p w14:paraId="7A0AD2E8" w14:textId="77777777" w:rsidR="005749B5" w:rsidRDefault="005749B5" w:rsidP="005749B5">
      <w:pPr>
        <w:rPr>
          <w:rFonts w:eastAsia="Calibri"/>
          <w:lang w:eastAsia="en-GB" w:bidi="en-GB"/>
        </w:rPr>
      </w:pPr>
    </w:p>
    <w:p w14:paraId="0C49F8AF" w14:textId="7ACAEB8F" w:rsidR="005749B5" w:rsidRPr="0045145F" w:rsidRDefault="005749B5" w:rsidP="005749B5">
      <w:pPr>
        <w:rPr>
          <w:rFonts w:eastAsia="Calibri"/>
          <w:lang w:eastAsia="en-GB" w:bidi="en-GB"/>
        </w:rPr>
      </w:pPr>
      <w:r w:rsidRPr="0045145F">
        <w:rPr>
          <w:rFonts w:eastAsia="Calibri"/>
          <w:lang w:eastAsia="en-GB" w:bidi="en-GB"/>
        </w:rPr>
        <w:t>If your religion/faith isn’t recognised above, please describe it here _________________________________</w:t>
      </w:r>
    </w:p>
    <w:p w14:paraId="0CD6025B" w14:textId="77777777" w:rsidR="005749B5" w:rsidRDefault="005749B5" w:rsidP="005749B5">
      <w:pPr>
        <w:rPr>
          <w:rFonts w:eastAsia="Calibri"/>
          <w:b/>
          <w:lang w:eastAsia="en-GB" w:bidi="en-GB"/>
        </w:rPr>
      </w:pPr>
    </w:p>
    <w:p w14:paraId="09251A0E" w14:textId="77777777" w:rsidR="005749B5" w:rsidRDefault="005749B5" w:rsidP="005749B5">
      <w:pPr>
        <w:rPr>
          <w:rFonts w:eastAsia="Calibri"/>
          <w:b/>
          <w:lang w:eastAsia="en-GB" w:bidi="en-GB"/>
        </w:rPr>
      </w:pPr>
      <w:r>
        <w:rPr>
          <w:rFonts w:eastAsia="Calibri"/>
          <w:b/>
          <w:lang w:eastAsia="en-GB" w:bidi="en-GB"/>
        </w:rPr>
        <w:t>Disability</w:t>
      </w:r>
    </w:p>
    <w:p w14:paraId="6F653904" w14:textId="77777777" w:rsidR="005749B5" w:rsidRPr="00085A07" w:rsidRDefault="005749B5" w:rsidP="005749B5">
      <w:pPr>
        <w:widowControl w:val="0"/>
        <w:tabs>
          <w:tab w:val="left" w:pos="0"/>
          <w:tab w:val="left" w:pos="3402"/>
          <w:tab w:val="left" w:pos="3780"/>
          <w:tab w:val="left" w:pos="6480"/>
          <w:tab w:val="left" w:pos="6840"/>
        </w:tabs>
        <w:autoSpaceDE w:val="0"/>
        <w:autoSpaceDN w:val="0"/>
        <w:spacing w:before="120" w:after="120" w:line="240" w:lineRule="auto"/>
        <w:ind w:right="203"/>
        <w:rPr>
          <w:rFonts w:eastAsia="Calibri"/>
          <w:lang w:eastAsia="en-GB" w:bidi="en-GB"/>
        </w:rPr>
      </w:pPr>
      <w:r w:rsidRPr="00085A07">
        <w:rPr>
          <w:rFonts w:eastAsia="Calibri"/>
          <w:lang w:eastAsia="en-GB" w:bidi="en-GB"/>
        </w:rPr>
        <w:t>Disability is described by the Equality Act 2010 as a physical or mental impairment that has a substantial long-term adverse effect on an individual's ability to carry out normal day to day activities.</w:t>
      </w:r>
    </w:p>
    <w:p w14:paraId="1949358F" w14:textId="77777777" w:rsidR="005749B5" w:rsidRPr="00085A07" w:rsidRDefault="005749B5" w:rsidP="005749B5">
      <w:pPr>
        <w:widowControl w:val="0"/>
        <w:tabs>
          <w:tab w:val="left" w:pos="0"/>
          <w:tab w:val="left" w:pos="6804"/>
          <w:tab w:val="left" w:pos="8505"/>
        </w:tabs>
        <w:autoSpaceDE w:val="0"/>
        <w:autoSpaceDN w:val="0"/>
        <w:spacing w:before="120" w:after="120" w:line="240" w:lineRule="auto"/>
        <w:ind w:right="203"/>
        <w:jc w:val="both"/>
        <w:rPr>
          <w:rFonts w:eastAsia="Calibri"/>
          <w:lang w:eastAsia="en-GB" w:bidi="en-GB"/>
        </w:rPr>
      </w:pPr>
      <w:r w:rsidRPr="00085A07">
        <w:rPr>
          <w:rFonts w:eastAsia="Calibri"/>
          <w:lang w:eastAsia="en-GB" w:bidi="en-GB"/>
        </w:rPr>
        <w:t>Applications from disabled people are welcome.  We will ensure that appropriate support is provided where required, both in the recruitment and selection process, and during employment.</w:t>
      </w:r>
    </w:p>
    <w:p w14:paraId="28986007" w14:textId="77777777" w:rsidR="005749B5" w:rsidRPr="00085A07" w:rsidRDefault="005749B5" w:rsidP="005749B5">
      <w:pPr>
        <w:widowControl w:val="0"/>
        <w:tabs>
          <w:tab w:val="left" w:pos="0"/>
          <w:tab w:val="left" w:pos="6804"/>
          <w:tab w:val="left" w:pos="8505"/>
        </w:tabs>
        <w:autoSpaceDE w:val="0"/>
        <w:autoSpaceDN w:val="0"/>
        <w:spacing w:before="120" w:after="120" w:line="240" w:lineRule="auto"/>
        <w:ind w:left="284" w:right="203" w:hanging="284"/>
        <w:jc w:val="both"/>
        <w:rPr>
          <w:rFonts w:eastAsia="Calibri"/>
          <w:lang w:eastAsia="en-GB" w:bidi="en-GB"/>
        </w:rPr>
      </w:pPr>
    </w:p>
    <w:p w14:paraId="78A8C568" w14:textId="77777777" w:rsidR="005749B5" w:rsidRDefault="005749B5" w:rsidP="005749B5">
      <w:pPr>
        <w:widowControl w:val="0"/>
        <w:tabs>
          <w:tab w:val="left" w:pos="0"/>
          <w:tab w:val="left" w:pos="6804"/>
          <w:tab w:val="left" w:pos="8505"/>
        </w:tabs>
        <w:autoSpaceDE w:val="0"/>
        <w:autoSpaceDN w:val="0"/>
        <w:spacing w:before="120" w:after="120" w:line="240" w:lineRule="auto"/>
        <w:ind w:left="284" w:right="203" w:hanging="284"/>
        <w:jc w:val="both"/>
        <w:rPr>
          <w:rFonts w:eastAsia="Calibri"/>
          <w:lang w:eastAsia="en-GB" w:bidi="en-GB"/>
        </w:rPr>
      </w:pPr>
      <w:r w:rsidRPr="00085A07">
        <w:rPr>
          <w:rFonts w:eastAsia="Calibri"/>
          <w:lang w:eastAsia="en-GB" w:bidi="en-GB"/>
        </w:rPr>
        <w:t>Do you consider yourself to have a disability?</w:t>
      </w:r>
    </w:p>
    <w:p w14:paraId="7DAA10F4" w14:textId="77777777" w:rsidR="005749B5" w:rsidRPr="0045145F" w:rsidRDefault="00000000" w:rsidP="005749B5">
      <w:pPr>
        <w:rPr>
          <w:rFonts w:eastAsia="Calibri"/>
          <w:lang w:eastAsia="en-GB" w:bidi="en-GB"/>
        </w:rPr>
      </w:pPr>
      <w:sdt>
        <w:sdtPr>
          <w:rPr>
            <w:rFonts w:eastAsia="Calibri"/>
            <w:lang w:eastAsia="en-GB" w:bidi="en-GB"/>
          </w:rPr>
          <w:id w:val="-1298372746"/>
          <w:lock w:val="sdtLocked"/>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Yes</w:t>
      </w:r>
      <w:r w:rsidR="005749B5" w:rsidRPr="0045145F">
        <w:rPr>
          <w:rFonts w:eastAsia="Calibri"/>
          <w:lang w:eastAsia="en-GB" w:bidi="en-GB"/>
        </w:rPr>
        <w:tab/>
      </w:r>
      <w:r w:rsidR="005749B5" w:rsidRPr="0045145F">
        <w:rPr>
          <w:rFonts w:eastAsia="Calibri"/>
          <w:lang w:eastAsia="en-GB" w:bidi="en-GB"/>
        </w:rPr>
        <w:tab/>
      </w:r>
      <w:r w:rsidR="005749B5" w:rsidRPr="0045145F">
        <w:rPr>
          <w:rFonts w:eastAsia="Calibri"/>
          <w:lang w:eastAsia="en-GB" w:bidi="en-GB"/>
        </w:rPr>
        <w:tab/>
      </w:r>
      <w:sdt>
        <w:sdtPr>
          <w:rPr>
            <w:rFonts w:eastAsia="Calibri"/>
            <w:lang w:eastAsia="en-GB" w:bidi="en-GB"/>
          </w:rPr>
          <w:id w:val="1890906749"/>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No</w:t>
      </w:r>
      <w:r w:rsidR="005749B5">
        <w:rPr>
          <w:rFonts w:eastAsia="Calibri"/>
          <w:lang w:eastAsia="en-GB" w:bidi="en-GB"/>
        </w:rPr>
        <w:tab/>
      </w:r>
      <w:r w:rsidR="005749B5">
        <w:rPr>
          <w:rFonts w:eastAsia="Calibri"/>
          <w:lang w:eastAsia="en-GB" w:bidi="en-GB"/>
        </w:rPr>
        <w:tab/>
      </w:r>
      <w:r w:rsidR="005749B5">
        <w:rPr>
          <w:rFonts w:eastAsia="Calibri"/>
          <w:lang w:eastAsia="en-GB" w:bidi="en-GB"/>
        </w:rPr>
        <w:tab/>
      </w:r>
      <w:sdt>
        <w:sdtPr>
          <w:rPr>
            <w:rFonts w:eastAsia="Calibri"/>
            <w:lang w:eastAsia="en-GB" w:bidi="en-GB"/>
          </w:rPr>
          <w:id w:val="533542623"/>
          <w14:checkbox>
            <w14:checked w14:val="0"/>
            <w14:checkedState w14:val="2612" w14:font="MS Gothic"/>
            <w14:uncheckedState w14:val="2610" w14:font="MS Gothic"/>
          </w14:checkbox>
        </w:sdtPr>
        <w:sdtContent>
          <w:r w:rsidR="005749B5">
            <w:rPr>
              <w:rFonts w:ascii="MS Gothic" w:eastAsia="MS Gothic" w:hAnsi="MS Gothic" w:hint="eastAsia"/>
              <w:lang w:eastAsia="en-GB" w:bidi="en-GB"/>
            </w:rPr>
            <w:t>☐</w:t>
          </w:r>
        </w:sdtContent>
      </w:sdt>
      <w:r w:rsidR="005749B5">
        <w:rPr>
          <w:rFonts w:eastAsia="Calibri"/>
          <w:lang w:eastAsia="en-GB" w:bidi="en-GB"/>
        </w:rPr>
        <w:t xml:space="preserve"> Prefer not to </w:t>
      </w:r>
      <w:proofErr w:type="gramStart"/>
      <w:r w:rsidR="005749B5">
        <w:rPr>
          <w:rFonts w:eastAsia="Calibri"/>
          <w:lang w:eastAsia="en-GB" w:bidi="en-GB"/>
        </w:rPr>
        <w:t>say</w:t>
      </w:r>
      <w:proofErr w:type="gramEnd"/>
    </w:p>
    <w:p w14:paraId="00594952" w14:textId="77777777" w:rsidR="005749B5" w:rsidRDefault="005749B5" w:rsidP="005749B5">
      <w:pPr>
        <w:widowControl w:val="0"/>
        <w:tabs>
          <w:tab w:val="left" w:pos="0"/>
          <w:tab w:val="left" w:pos="6804"/>
          <w:tab w:val="left" w:pos="8505"/>
        </w:tabs>
        <w:autoSpaceDE w:val="0"/>
        <w:autoSpaceDN w:val="0"/>
        <w:spacing w:before="120" w:after="120" w:line="240" w:lineRule="auto"/>
        <w:ind w:left="284" w:right="203" w:hanging="284"/>
        <w:jc w:val="both"/>
        <w:rPr>
          <w:rFonts w:eastAsia="Calibri"/>
          <w:lang w:eastAsia="en-GB" w:bidi="en-GB"/>
        </w:rPr>
      </w:pPr>
    </w:p>
    <w:p w14:paraId="7C5E78D2"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p>
    <w:p w14:paraId="4F4E0CAC"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p>
    <w:p w14:paraId="0048F86E"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r w:rsidRPr="00085A07">
        <w:rPr>
          <w:rFonts w:eastAsia="Calibri"/>
          <w:b/>
          <w:lang w:eastAsia="en-GB" w:bidi="en-GB"/>
        </w:rPr>
        <w:t xml:space="preserve">Thank you for completing this form. </w:t>
      </w:r>
    </w:p>
    <w:p w14:paraId="0A6F548D"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p>
    <w:p w14:paraId="6C0B6EBA" w14:textId="3262FB3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r w:rsidRPr="00085A07">
        <w:rPr>
          <w:rFonts w:eastAsia="Calibri"/>
          <w:b/>
          <w:lang w:eastAsia="en-GB" w:bidi="en-GB"/>
        </w:rPr>
        <w:t>Please return in a sealed envelope with your application form or email it separately from your application form to</w:t>
      </w:r>
      <w:r w:rsidRPr="00DC07DF">
        <w:rPr>
          <w:rFonts w:eastAsia="Calibri"/>
          <w:b/>
          <w:color w:val="7030A0"/>
          <w:lang w:eastAsia="en-GB" w:bidi="en-GB"/>
        </w:rPr>
        <w:t xml:space="preserve"> </w:t>
      </w:r>
      <w:r w:rsidR="00E33DCE">
        <w:rPr>
          <w:rFonts w:eastAsia="Calibri"/>
          <w:b/>
          <w:color w:val="7030A0"/>
          <w:u w:val="single"/>
          <w:lang w:eastAsia="en-GB" w:bidi="en-GB"/>
        </w:rPr>
        <w:fldChar w:fldCharType="begin"/>
      </w:r>
      <w:ins w:id="0" w:author="Juliette Lyons" w:date="2023-05-22T13:56:00Z">
        <w:r w:rsidR="00E33DCE">
          <w:rPr>
            <w:rFonts w:eastAsia="Calibri"/>
            <w:b/>
            <w:color w:val="7030A0"/>
            <w:u w:val="single"/>
            <w:lang w:eastAsia="en-GB" w:bidi="en-GB"/>
          </w:rPr>
          <w:instrText xml:space="preserve"> HYPERLINK "mailto:</w:instrText>
        </w:r>
      </w:ins>
      <w:r w:rsidR="00E33DCE">
        <w:rPr>
          <w:rFonts w:eastAsia="Calibri"/>
          <w:b/>
          <w:color w:val="7030A0"/>
          <w:u w:val="single"/>
          <w:lang w:eastAsia="en-GB" w:bidi="en-GB"/>
        </w:rPr>
        <w:instrText>recruitment</w:instrText>
      </w:r>
      <w:r w:rsidR="00E33DCE" w:rsidRPr="00DC07DF">
        <w:rPr>
          <w:rFonts w:eastAsia="Calibri"/>
          <w:b/>
          <w:color w:val="7030A0"/>
          <w:u w:val="single"/>
          <w:lang w:eastAsia="en-GB" w:bidi="en-GB"/>
        </w:rPr>
        <w:instrText>@sateda.org</w:instrText>
      </w:r>
      <w:ins w:id="1" w:author="Juliette Lyons" w:date="2023-05-22T13:56:00Z">
        <w:r w:rsidR="00E33DCE">
          <w:rPr>
            <w:rFonts w:eastAsia="Calibri"/>
            <w:b/>
            <w:color w:val="7030A0"/>
            <w:u w:val="single"/>
            <w:lang w:eastAsia="en-GB" w:bidi="en-GB"/>
          </w:rPr>
          <w:instrText xml:space="preserve">" </w:instrText>
        </w:r>
      </w:ins>
      <w:r w:rsidR="00E33DCE">
        <w:rPr>
          <w:rFonts w:eastAsia="Calibri"/>
          <w:b/>
          <w:color w:val="7030A0"/>
          <w:u w:val="single"/>
          <w:lang w:eastAsia="en-GB" w:bidi="en-GB"/>
        </w:rPr>
      </w:r>
      <w:r w:rsidR="00E33DCE">
        <w:rPr>
          <w:rFonts w:eastAsia="Calibri"/>
          <w:b/>
          <w:color w:val="7030A0"/>
          <w:u w:val="single"/>
          <w:lang w:eastAsia="en-GB" w:bidi="en-GB"/>
        </w:rPr>
        <w:fldChar w:fldCharType="separate"/>
      </w:r>
      <w:r w:rsidR="00E33DCE" w:rsidRPr="0036205A">
        <w:rPr>
          <w:rStyle w:val="Hyperlink"/>
          <w:rFonts w:eastAsia="Calibri"/>
          <w:b/>
          <w:lang w:eastAsia="en-GB" w:bidi="en-GB"/>
        </w:rPr>
        <w:t>recruitment@sateda.org</w:t>
      </w:r>
      <w:r w:rsidR="00E33DCE">
        <w:rPr>
          <w:rFonts w:eastAsia="Calibri"/>
          <w:b/>
          <w:color w:val="7030A0"/>
          <w:u w:val="single"/>
          <w:lang w:eastAsia="en-GB" w:bidi="en-GB"/>
        </w:rPr>
        <w:fldChar w:fldCharType="end"/>
      </w:r>
      <w:r w:rsidRPr="00085A07">
        <w:rPr>
          <w:rFonts w:eastAsia="Calibri"/>
          <w:b/>
          <w:lang w:eastAsia="en-GB" w:bidi="en-GB"/>
        </w:rPr>
        <w:t xml:space="preserve"> stating your name and post applying for.</w:t>
      </w:r>
    </w:p>
    <w:p w14:paraId="0DA3C50F"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p>
    <w:p w14:paraId="5ECB7F94"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r w:rsidRPr="00085A07">
        <w:rPr>
          <w:rFonts w:eastAsia="Calibri"/>
          <w:b/>
          <w:lang w:eastAsia="en-GB" w:bidi="en-GB"/>
        </w:rPr>
        <w:t>The above information will not be shared with the selection panel prior to interview.</w:t>
      </w:r>
    </w:p>
    <w:p w14:paraId="3FEA3445" w14:textId="77777777" w:rsidR="005749B5"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p>
    <w:p w14:paraId="16E41D4D" w14:textId="77777777" w:rsidR="005749B5" w:rsidRPr="00085A07" w:rsidRDefault="005749B5" w:rsidP="005749B5">
      <w:pPr>
        <w:widowControl w:val="0"/>
        <w:tabs>
          <w:tab w:val="left" w:pos="0"/>
          <w:tab w:val="left" w:pos="360"/>
          <w:tab w:val="left" w:pos="3402"/>
          <w:tab w:val="left" w:pos="3780"/>
          <w:tab w:val="left" w:pos="6480"/>
          <w:tab w:val="left" w:pos="6840"/>
        </w:tabs>
        <w:autoSpaceDE w:val="0"/>
        <w:autoSpaceDN w:val="0"/>
        <w:spacing w:before="120" w:after="120" w:line="240" w:lineRule="auto"/>
        <w:ind w:left="284" w:right="203" w:hanging="284"/>
        <w:jc w:val="center"/>
        <w:outlineLvl w:val="0"/>
        <w:rPr>
          <w:rFonts w:eastAsia="Calibri"/>
          <w:b/>
          <w:lang w:eastAsia="en-GB" w:bidi="en-GB"/>
        </w:rPr>
      </w:pPr>
      <w:r w:rsidRPr="00085A07">
        <w:rPr>
          <w:rFonts w:eastAsia="Calibri"/>
          <w:b/>
          <w:lang w:eastAsia="en-GB" w:bidi="en-GB"/>
        </w:rPr>
        <w:t>This information will be retained, confidentially, and used for monitoring purposes.</w:t>
      </w:r>
    </w:p>
    <w:p w14:paraId="4844CB78" w14:textId="77777777" w:rsidR="005749B5" w:rsidRDefault="005749B5" w:rsidP="005749B5"/>
    <w:p w14:paraId="123E92CA" w14:textId="77777777" w:rsidR="005749B5" w:rsidRPr="00A30D5F" w:rsidRDefault="005749B5" w:rsidP="005749B5">
      <w:pPr>
        <w:rPr>
          <w:sz w:val="20"/>
          <w:szCs w:val="20"/>
        </w:rPr>
      </w:pPr>
    </w:p>
    <w:p w14:paraId="0591FAD8" w14:textId="77777777" w:rsidR="005749B5" w:rsidRPr="00C34E5A" w:rsidRDefault="005749B5" w:rsidP="005749B5">
      <w:pPr>
        <w:rPr>
          <w:sz w:val="20"/>
          <w:szCs w:val="20"/>
        </w:rPr>
      </w:pPr>
    </w:p>
    <w:p w14:paraId="4C50F16E" w14:textId="77777777" w:rsidR="00C34E5A" w:rsidRPr="00C34E5A" w:rsidRDefault="00C34E5A" w:rsidP="007E4CEB">
      <w:pPr>
        <w:rPr>
          <w:sz w:val="20"/>
          <w:szCs w:val="20"/>
        </w:rPr>
      </w:pPr>
    </w:p>
    <w:sectPr w:rsidR="00C34E5A" w:rsidRPr="00C34E5A" w:rsidSect="00CB28B8">
      <w:footerReference w:type="default" r:id="rId12"/>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3AC3F" w14:textId="77777777" w:rsidR="009968C2" w:rsidRDefault="009968C2" w:rsidP="00C34E5A">
      <w:pPr>
        <w:spacing w:after="0" w:line="240" w:lineRule="auto"/>
      </w:pPr>
      <w:r>
        <w:separator/>
      </w:r>
    </w:p>
  </w:endnote>
  <w:endnote w:type="continuationSeparator" w:id="0">
    <w:p w14:paraId="725A8746" w14:textId="77777777" w:rsidR="009968C2" w:rsidRDefault="009968C2" w:rsidP="00C3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3215689"/>
      <w:docPartObj>
        <w:docPartGallery w:val="Page Numbers (Bottom of Page)"/>
        <w:docPartUnique/>
      </w:docPartObj>
    </w:sdtPr>
    <w:sdtEndPr>
      <w:rPr>
        <w:noProof/>
        <w:color w:val="7030A0"/>
        <w:sz w:val="16"/>
        <w:szCs w:val="16"/>
      </w:rPr>
    </w:sdtEndPr>
    <w:sdtContent>
      <w:p w14:paraId="07798320" w14:textId="72F23163" w:rsidR="00C34E5A" w:rsidRPr="00C34E5A" w:rsidRDefault="004B535F">
        <w:pPr>
          <w:pStyle w:val="Footer"/>
          <w:jc w:val="right"/>
          <w:rPr>
            <w:color w:val="7030A0"/>
            <w:sz w:val="16"/>
            <w:szCs w:val="16"/>
          </w:rPr>
        </w:pPr>
        <w:r>
          <w:rPr>
            <w:noProof/>
            <w:color w:val="7030A0"/>
            <w:sz w:val="16"/>
            <w:szCs w:val="16"/>
          </w:rPr>
          <w:drawing>
            <wp:anchor distT="0" distB="0" distL="114300" distR="114300" simplePos="0" relativeHeight="251658240" behindDoc="1" locked="0" layoutInCell="1" allowOverlap="1" wp14:anchorId="14C91093" wp14:editId="5CC41CB4">
              <wp:simplePos x="0" y="0"/>
              <wp:positionH relativeFrom="column">
                <wp:posOffset>-57150</wp:posOffset>
              </wp:positionH>
              <wp:positionV relativeFrom="page">
                <wp:posOffset>9974580</wp:posOffset>
              </wp:positionV>
              <wp:extent cx="403860" cy="403860"/>
              <wp:effectExtent l="0" t="0" r="0" b="0"/>
              <wp:wrapTight wrapText="bothSides">
                <wp:wrapPolygon edited="0">
                  <wp:start x="8151" y="0"/>
                  <wp:lineTo x="0" y="6113"/>
                  <wp:lineTo x="0" y="15283"/>
                  <wp:lineTo x="8151" y="20377"/>
                  <wp:lineTo x="15283" y="20377"/>
                  <wp:lineTo x="15283" y="18340"/>
                  <wp:lineTo x="20377" y="12226"/>
                  <wp:lineTo x="20377" y="8151"/>
                  <wp:lineTo x="15283" y="0"/>
                  <wp:lineTo x="8151" y="0"/>
                </wp:wrapPolygon>
              </wp:wrapTight>
              <wp:docPr id="2" name="Picture 2" descr="A picture containing graphics, screenshot, colorfulnes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s, screenshot, colorfulnes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anchor>
          </w:drawing>
        </w:r>
        <w:r w:rsidR="00C34E5A" w:rsidRPr="00C34E5A">
          <w:rPr>
            <w:color w:val="7030A0"/>
            <w:sz w:val="16"/>
            <w:szCs w:val="16"/>
          </w:rPr>
          <w:fldChar w:fldCharType="begin"/>
        </w:r>
        <w:r w:rsidR="00C34E5A" w:rsidRPr="00C34E5A">
          <w:rPr>
            <w:color w:val="7030A0"/>
            <w:sz w:val="16"/>
            <w:szCs w:val="16"/>
          </w:rPr>
          <w:instrText xml:space="preserve"> PAGE   \* MERGEFORMAT </w:instrText>
        </w:r>
        <w:r w:rsidR="00C34E5A" w:rsidRPr="00C34E5A">
          <w:rPr>
            <w:color w:val="7030A0"/>
            <w:sz w:val="16"/>
            <w:szCs w:val="16"/>
          </w:rPr>
          <w:fldChar w:fldCharType="separate"/>
        </w:r>
        <w:r w:rsidR="00C34E5A" w:rsidRPr="00C34E5A">
          <w:rPr>
            <w:noProof/>
            <w:color w:val="7030A0"/>
            <w:sz w:val="16"/>
            <w:szCs w:val="16"/>
          </w:rPr>
          <w:t>2</w:t>
        </w:r>
        <w:r w:rsidR="00C34E5A" w:rsidRPr="00C34E5A">
          <w:rPr>
            <w:noProof/>
            <w:color w:val="7030A0"/>
            <w:sz w:val="16"/>
            <w:szCs w:val="16"/>
          </w:rPr>
          <w:fldChar w:fldCharType="end"/>
        </w:r>
      </w:p>
    </w:sdtContent>
  </w:sdt>
  <w:p w14:paraId="5BA80F81" w14:textId="0445559E" w:rsidR="00C34E5A" w:rsidRPr="00C34E5A" w:rsidRDefault="004B535F">
    <w:pPr>
      <w:pStyle w:val="Footer"/>
      <w:rPr>
        <w:color w:val="7030A0"/>
        <w:sz w:val="16"/>
        <w:szCs w:val="16"/>
      </w:rPr>
    </w:pPr>
    <w:r>
      <w:rPr>
        <w:color w:val="7030A0"/>
        <w:sz w:val="16"/>
        <w:szCs w:val="16"/>
      </w:rPr>
      <w:t xml:space="preserve">Equality Monitoring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CACF" w14:textId="77777777" w:rsidR="009968C2" w:rsidRDefault="009968C2" w:rsidP="00C34E5A">
      <w:pPr>
        <w:spacing w:after="0" w:line="240" w:lineRule="auto"/>
      </w:pPr>
      <w:r>
        <w:separator/>
      </w:r>
    </w:p>
  </w:footnote>
  <w:footnote w:type="continuationSeparator" w:id="0">
    <w:p w14:paraId="4003443C" w14:textId="77777777" w:rsidR="009968C2" w:rsidRDefault="009968C2" w:rsidP="00C3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1" type="#_x0000_t75" style="width:436.2pt;height:372.6pt" o:bullet="t">
        <v:imagedata r:id="rId1" o:title="New Logo Brush up"/>
      </v:shape>
    </w:pict>
  </w:numPicBullet>
  <w:abstractNum w:abstractNumId="0" w15:restartNumberingAfterBreak="0">
    <w:nsid w:val="01387524"/>
    <w:multiLevelType w:val="hybridMultilevel"/>
    <w:tmpl w:val="6F3478F2"/>
    <w:lvl w:ilvl="0" w:tplc="1520B52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5538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tte Lyons">
    <w15:presenceInfo w15:providerId="AD" w15:userId="S::Juliette.lyons@sateda.org::050a5072-38f4-4eef-b7fe-6705e4a07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B5"/>
    <w:rsid w:val="004B535F"/>
    <w:rsid w:val="005749B5"/>
    <w:rsid w:val="007E4CEB"/>
    <w:rsid w:val="008C1796"/>
    <w:rsid w:val="009968C2"/>
    <w:rsid w:val="00B01F93"/>
    <w:rsid w:val="00B415C9"/>
    <w:rsid w:val="00B80C4C"/>
    <w:rsid w:val="00C34E5A"/>
    <w:rsid w:val="00C925D3"/>
    <w:rsid w:val="00CB28B8"/>
    <w:rsid w:val="00CC487F"/>
    <w:rsid w:val="00D5007B"/>
    <w:rsid w:val="00E16495"/>
    <w:rsid w:val="00E3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24332"/>
  <w15:chartTrackingRefBased/>
  <w15:docId w15:val="{9AE42135-0390-4D7B-BDC4-64530E94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Open Sans Light"/>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B5"/>
  </w:style>
  <w:style w:type="paragraph" w:styleId="Heading1">
    <w:name w:val="heading 1"/>
    <w:basedOn w:val="Normal"/>
    <w:next w:val="Normal"/>
    <w:link w:val="Heading1Char"/>
    <w:uiPriority w:val="9"/>
    <w:qFormat/>
    <w:rsid w:val="00C925D3"/>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ATEDA Normal"/>
    <w:uiPriority w:val="1"/>
    <w:qFormat/>
    <w:rsid w:val="00CB28B8"/>
    <w:pPr>
      <w:spacing w:before="100" w:after="0" w:line="240" w:lineRule="auto"/>
    </w:pPr>
    <w:rPr>
      <w:rFonts w:eastAsiaTheme="minorEastAsia"/>
      <w:szCs w:val="20"/>
    </w:rPr>
  </w:style>
  <w:style w:type="paragraph" w:customStyle="1" w:styleId="SatedaHeading">
    <w:name w:val="Sateda Heading"/>
    <w:basedOn w:val="Heading1"/>
    <w:link w:val="SatedaHeadingChar"/>
    <w:qFormat/>
    <w:rsid w:val="00CB28B8"/>
    <w:rPr>
      <w:rFonts w:ascii="Open Sans Light" w:hAnsi="Open Sans Light"/>
      <w:b/>
      <w:color w:val="7030A0"/>
    </w:rPr>
  </w:style>
  <w:style w:type="character" w:customStyle="1" w:styleId="SatedaHeadingChar">
    <w:name w:val="Sateda Heading Char"/>
    <w:basedOn w:val="Heading1Char"/>
    <w:link w:val="SatedaHeading"/>
    <w:rsid w:val="00CB28B8"/>
    <w:rPr>
      <w:rFonts w:ascii="Open Sans Light" w:eastAsiaTheme="majorEastAsia" w:hAnsi="Open Sans Light" w:cstheme="majorBidi"/>
      <w:b/>
      <w:color w:val="7030A0"/>
      <w:sz w:val="32"/>
      <w:szCs w:val="32"/>
    </w:rPr>
  </w:style>
  <w:style w:type="character" w:customStyle="1" w:styleId="Heading1Char">
    <w:name w:val="Heading 1 Char"/>
    <w:basedOn w:val="DefaultParagraphFont"/>
    <w:link w:val="Heading1"/>
    <w:uiPriority w:val="9"/>
    <w:rsid w:val="00C925D3"/>
    <w:rPr>
      <w:rFonts w:asciiTheme="majorHAnsi" w:eastAsiaTheme="majorEastAsia" w:hAnsiTheme="majorHAnsi" w:cstheme="majorBidi"/>
      <w:color w:val="390F26" w:themeColor="accent1" w:themeShade="BF"/>
      <w:sz w:val="32"/>
      <w:szCs w:val="32"/>
    </w:rPr>
  </w:style>
  <w:style w:type="paragraph" w:customStyle="1" w:styleId="SATEDTitle">
    <w:name w:val="SATED Title"/>
    <w:basedOn w:val="Title"/>
    <w:link w:val="SATEDTitleChar"/>
    <w:autoRedefine/>
    <w:qFormat/>
    <w:rsid w:val="00CB28B8"/>
    <w:rPr>
      <w:rFonts w:ascii="Open Sans" w:hAnsi="Open Sans"/>
      <w:b/>
      <w:color w:val="7030A0"/>
    </w:rPr>
  </w:style>
  <w:style w:type="character" w:customStyle="1" w:styleId="SATEDTitleChar">
    <w:name w:val="SATED Title Char"/>
    <w:basedOn w:val="TitleChar"/>
    <w:link w:val="SATEDTitle"/>
    <w:rsid w:val="00CB28B8"/>
    <w:rPr>
      <w:rFonts w:ascii="Open Sans" w:eastAsiaTheme="majorEastAsia" w:hAnsi="Open Sans" w:cstheme="majorBidi"/>
      <w:b/>
      <w:color w:val="7030A0"/>
      <w:spacing w:val="-10"/>
      <w:kern w:val="28"/>
      <w:sz w:val="56"/>
      <w:szCs w:val="56"/>
    </w:rPr>
  </w:style>
  <w:style w:type="paragraph" w:styleId="Title">
    <w:name w:val="Title"/>
    <w:basedOn w:val="Normal"/>
    <w:next w:val="Normal"/>
    <w:link w:val="TitleChar"/>
    <w:uiPriority w:val="10"/>
    <w:qFormat/>
    <w:rsid w:val="00C925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25D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E4CEB"/>
    <w:pPr>
      <w:ind w:left="720"/>
      <w:contextualSpacing/>
    </w:pPr>
  </w:style>
  <w:style w:type="paragraph" w:styleId="Header">
    <w:name w:val="header"/>
    <w:basedOn w:val="Normal"/>
    <w:link w:val="HeaderChar"/>
    <w:uiPriority w:val="99"/>
    <w:unhideWhenUsed/>
    <w:rsid w:val="00C3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E5A"/>
    <w:rPr>
      <w:rFonts w:ascii="Open Sans" w:hAnsi="Open Sans"/>
    </w:rPr>
  </w:style>
  <w:style w:type="paragraph" w:styleId="Footer">
    <w:name w:val="footer"/>
    <w:basedOn w:val="Normal"/>
    <w:link w:val="FooterChar"/>
    <w:uiPriority w:val="99"/>
    <w:unhideWhenUsed/>
    <w:rsid w:val="00C3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E5A"/>
    <w:rPr>
      <w:rFonts w:ascii="Open Sans" w:hAnsi="Open Sans"/>
    </w:rPr>
  </w:style>
  <w:style w:type="character" w:styleId="Hyperlink">
    <w:name w:val="Hyperlink"/>
    <w:basedOn w:val="DefaultParagraphFont"/>
    <w:uiPriority w:val="99"/>
    <w:unhideWhenUsed/>
    <w:rsid w:val="00E33DCE"/>
    <w:rPr>
      <w:color w:val="828282" w:themeColor="hyperlink"/>
      <w:u w:val="single"/>
    </w:rPr>
  </w:style>
  <w:style w:type="character" w:styleId="UnresolvedMention">
    <w:name w:val="Unresolved Mention"/>
    <w:basedOn w:val="DefaultParagraphFont"/>
    <w:uiPriority w:val="99"/>
    <w:semiHidden/>
    <w:unhideWhenUsed/>
    <w:rsid w:val="00E33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8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ated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te%20L\OneDrive%20-%20SATEDA\Desktop\SATEDA%20Blank%20Template%202021.dotx" TargetMode="External"/></Relationships>
</file>

<file path=word/theme/theme1.xml><?xml version="1.0" encoding="utf-8"?>
<a:theme xmlns:a="http://schemas.openxmlformats.org/drawingml/2006/main" name="Office Theme">
  <a:themeElements>
    <a:clrScheme name="SATEDA">
      <a:dk1>
        <a:srgbClr val="C7A2E3"/>
      </a:dk1>
      <a:lt1>
        <a:sysClr val="window" lastClr="FFFFFF"/>
      </a:lt1>
      <a:dk2>
        <a:srgbClr val="7030A0"/>
      </a:dk2>
      <a:lt2>
        <a:srgbClr val="FFC000"/>
      </a:lt2>
      <a:accent1>
        <a:srgbClr val="4D1434"/>
      </a:accent1>
      <a:accent2>
        <a:srgbClr val="7030A0"/>
      </a:accent2>
      <a:accent3>
        <a:srgbClr val="7030A0"/>
      </a:accent3>
      <a:accent4>
        <a:srgbClr val="E3D0F1"/>
      </a:accent4>
      <a:accent5>
        <a:srgbClr val="7030A0"/>
      </a:accent5>
      <a:accent6>
        <a:srgbClr val="40619D"/>
      </a:accent6>
      <a:hlink>
        <a:srgbClr val="828282"/>
      </a:hlink>
      <a:folHlink>
        <a:srgbClr val="A5A5A5"/>
      </a:folHlink>
    </a:clrScheme>
    <a:fontScheme name="SATEDA">
      <a:majorFont>
        <a:latin typeface="Open Sans"/>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A7964677DB748A8F6A377857622D1" ma:contentTypeVersion="14" ma:contentTypeDescription="Create a new document." ma:contentTypeScope="" ma:versionID="c66dd09ce776ffe4c4c9fcca8053c7c4">
  <xsd:schema xmlns:xsd="http://www.w3.org/2001/XMLSchema" xmlns:xs="http://www.w3.org/2001/XMLSchema" xmlns:p="http://schemas.microsoft.com/office/2006/metadata/properties" xmlns:ns3="06825828-4daf-4022-b3fb-bd022378e5e8" xmlns:ns4="45285c8e-677d-4995-bd5b-78003b731302" targetNamespace="http://schemas.microsoft.com/office/2006/metadata/properties" ma:root="true" ma:fieldsID="e899b5b61467d4ef9def967e3bf360ad" ns3:_="" ns4:_="">
    <xsd:import namespace="06825828-4daf-4022-b3fb-bd022378e5e8"/>
    <xsd:import namespace="45285c8e-677d-4995-bd5b-78003b7313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5828-4daf-4022-b3fb-bd022378e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285c8e-677d-4995-bd5b-78003b7313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AFDA6-67FF-47DD-9BEE-5954E2846E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DFBC7-677F-4A33-AF7A-CE4656D9E403}">
  <ds:schemaRefs>
    <ds:schemaRef ds:uri="http://schemas.microsoft.com/sharepoint/v3/contenttype/forms"/>
  </ds:schemaRefs>
</ds:datastoreItem>
</file>

<file path=customXml/itemProps3.xml><?xml version="1.0" encoding="utf-8"?>
<ds:datastoreItem xmlns:ds="http://schemas.openxmlformats.org/officeDocument/2006/customXml" ds:itemID="{907349B2-CDD3-469D-A0AA-DB64CDC6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5828-4daf-4022-b3fb-bd022378e5e8"/>
    <ds:schemaRef ds:uri="45285c8e-677d-4995-bd5b-78003b73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SATEDA Blank Template 2021</Template>
  <TotalTime>9</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SATEDA Limited</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dc:creator>
  <cp:keywords/>
  <dc:description/>
  <cp:lastModifiedBy>Juliette Lyons</cp:lastModifiedBy>
  <cp:revision>5</cp:revision>
  <dcterms:created xsi:type="dcterms:W3CDTF">2022-03-28T20:26:00Z</dcterms:created>
  <dcterms:modified xsi:type="dcterms:W3CDTF">2023-05-22T13:33:00Z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0x0101007A8A7964677DB748A8F6A377857622D1</vt:lpwstr>
  </property>
</Properties>
</file>